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6F95" w14:textId="322B26CD" w:rsidR="008A0570" w:rsidRDefault="002B0413" w:rsidP="00DA0783">
      <w:pPr>
        <w:pStyle w:val="Title"/>
        <w:contextualSpacing w:val="0"/>
        <w:jc w:val="center"/>
        <w:rPr>
          <w:b/>
          <w:bCs/>
          <w:sz w:val="32"/>
          <w:szCs w:val="32"/>
        </w:rPr>
      </w:pPr>
      <w:r>
        <w:rPr>
          <w:b/>
          <w:bCs/>
          <w:sz w:val="32"/>
          <w:szCs w:val="32"/>
        </w:rPr>
        <w:t xml:space="preserve">John Day Sewer </w:t>
      </w:r>
      <w:r w:rsidR="00DA0783">
        <w:rPr>
          <w:b/>
          <w:bCs/>
          <w:sz w:val="32"/>
          <w:szCs w:val="32"/>
        </w:rPr>
        <w:t xml:space="preserve">&amp; Oregon Pine Improvements </w:t>
      </w:r>
    </w:p>
    <w:p w14:paraId="114DC071" w14:textId="6B48A7DC" w:rsidR="00DA0783" w:rsidRPr="00DA0783" w:rsidRDefault="00EE7ED2" w:rsidP="00DA0783">
      <w:pPr>
        <w:pStyle w:val="Title"/>
        <w:contextualSpacing w:val="0"/>
        <w:jc w:val="center"/>
        <w:rPr>
          <w:b/>
          <w:bCs/>
          <w:sz w:val="32"/>
          <w:szCs w:val="32"/>
        </w:rPr>
      </w:pPr>
      <w:r>
        <w:rPr>
          <w:b/>
          <w:bCs/>
          <w:sz w:val="32"/>
          <w:szCs w:val="32"/>
        </w:rPr>
        <w:t>October</w:t>
      </w:r>
      <w:r w:rsidR="00DA0783">
        <w:rPr>
          <w:b/>
          <w:bCs/>
          <w:sz w:val="32"/>
          <w:szCs w:val="32"/>
        </w:rPr>
        <w:t xml:space="preserve"> 2023 </w:t>
      </w:r>
      <w:r w:rsidR="002B0413">
        <w:rPr>
          <w:b/>
          <w:bCs/>
          <w:sz w:val="32"/>
          <w:szCs w:val="32"/>
        </w:rPr>
        <w:t xml:space="preserve">Progress Report </w:t>
      </w:r>
      <w:r w:rsidR="008A0570">
        <w:rPr>
          <w:b/>
          <w:bCs/>
          <w:sz w:val="32"/>
          <w:szCs w:val="32"/>
        </w:rPr>
        <w:t>for City Council</w:t>
      </w:r>
    </w:p>
    <w:p w14:paraId="112A68D1" w14:textId="42A07956" w:rsidR="00DA3B26" w:rsidRDefault="00DA3B26" w:rsidP="003A3B17">
      <w:pPr>
        <w:spacing w:after="120" w:line="240" w:lineRule="auto"/>
      </w:pPr>
    </w:p>
    <w:p w14:paraId="6F01948E" w14:textId="215BA8DE" w:rsidR="00A57E72" w:rsidRDefault="00B344A9" w:rsidP="003A3B17">
      <w:pPr>
        <w:spacing w:after="120" w:line="240" w:lineRule="auto"/>
      </w:pPr>
      <w:r>
        <w:rPr>
          <w:noProof/>
        </w:rPr>
        <w:drawing>
          <wp:anchor distT="0" distB="0" distL="114300" distR="114300" simplePos="0" relativeHeight="251658240" behindDoc="1" locked="0" layoutInCell="1" allowOverlap="1" wp14:anchorId="0EB6E76F" wp14:editId="2C2B18F5">
            <wp:simplePos x="0" y="0"/>
            <wp:positionH relativeFrom="column">
              <wp:posOffset>4300917</wp:posOffset>
            </wp:positionH>
            <wp:positionV relativeFrom="paragraph">
              <wp:posOffset>45776</wp:posOffset>
            </wp:positionV>
            <wp:extent cx="1621972" cy="3891643"/>
            <wp:effectExtent l="0" t="0" r="0" b="0"/>
            <wp:wrapTight wrapText="bothSides">
              <wp:wrapPolygon edited="0">
                <wp:start x="0" y="0"/>
                <wp:lineTo x="0" y="21466"/>
                <wp:lineTo x="21312" y="21466"/>
                <wp:lineTo x="21312" y="9200"/>
                <wp:lineTo x="20805" y="8988"/>
                <wp:lineTo x="17253" y="8460"/>
                <wp:lineTo x="21312" y="7191"/>
                <wp:lineTo x="21059" y="7085"/>
                <wp:lineTo x="14208" y="6768"/>
                <wp:lineTo x="21312" y="5393"/>
                <wp:lineTo x="21312" y="5076"/>
                <wp:lineTo x="18522" y="3384"/>
                <wp:lineTo x="20805" y="3384"/>
                <wp:lineTo x="21312" y="3067"/>
                <wp:lineTo x="21312" y="0"/>
                <wp:lineTo x="0" y="0"/>
              </wp:wrapPolygon>
            </wp:wrapTight>
            <wp:docPr id="5" name="Picture 4">
              <a:extLst xmlns:a="http://schemas.openxmlformats.org/drawingml/2006/main">
                <a:ext uri="{FF2B5EF4-FFF2-40B4-BE49-F238E27FC236}">
                  <a16:creationId xmlns:a16="http://schemas.microsoft.com/office/drawing/2014/main" id="{FB35F131-6A15-FEF3-1906-3B9C9B0C75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B35F131-6A15-FEF3-1906-3B9C9B0C758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972" cy="389164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C30BE">
        <w:t xml:space="preserve">John Day’s Sewer Improvements </w:t>
      </w:r>
      <w:r w:rsidR="007C54B2">
        <w:t xml:space="preserve">Project </w:t>
      </w:r>
      <w:r w:rsidR="00DA0783">
        <w:t xml:space="preserve">and the Oregon Pine Companion Projects have </w:t>
      </w:r>
      <w:r w:rsidR="007C54B2">
        <w:t>six</w:t>
      </w:r>
      <w:r w:rsidR="002C122A">
        <w:t xml:space="preserve"> primary track</w:t>
      </w:r>
      <w:r w:rsidR="00BC30BE">
        <w:t>s</w:t>
      </w:r>
      <w:r w:rsidR="002C122A">
        <w:t xml:space="preserve"> that are the focus of our efforts</w:t>
      </w:r>
      <w:r w:rsidR="00DA0783">
        <w:t>:</w:t>
      </w:r>
    </w:p>
    <w:p w14:paraId="71ED5C13" w14:textId="328BC2AE" w:rsidR="00A57E72" w:rsidRDefault="00A57E72" w:rsidP="008546FC">
      <w:pPr>
        <w:pStyle w:val="ListParagraph"/>
        <w:numPr>
          <w:ilvl w:val="0"/>
          <w:numId w:val="1"/>
        </w:numPr>
        <w:spacing w:after="0" w:line="240" w:lineRule="auto"/>
        <w:contextualSpacing w:val="0"/>
      </w:pPr>
      <w:r>
        <w:t>Section 7/Environmental</w:t>
      </w:r>
      <w:r w:rsidR="0075741B">
        <w:t xml:space="preserve"> Compliance</w:t>
      </w:r>
    </w:p>
    <w:p w14:paraId="07520145" w14:textId="0312C6F7" w:rsidR="007C54B2" w:rsidRDefault="007C54B2" w:rsidP="008546FC">
      <w:pPr>
        <w:pStyle w:val="ListParagraph"/>
        <w:numPr>
          <w:ilvl w:val="0"/>
          <w:numId w:val="1"/>
        </w:numPr>
        <w:spacing w:after="0" w:line="240" w:lineRule="auto"/>
        <w:contextualSpacing w:val="0"/>
      </w:pPr>
      <w:r>
        <w:t>USDA and Other Funding Applications</w:t>
      </w:r>
    </w:p>
    <w:p w14:paraId="39F235E5" w14:textId="2BD52535" w:rsidR="00A57E72" w:rsidRDefault="00A57E72" w:rsidP="008546FC">
      <w:pPr>
        <w:pStyle w:val="ListParagraph"/>
        <w:numPr>
          <w:ilvl w:val="0"/>
          <w:numId w:val="1"/>
        </w:numPr>
        <w:spacing w:after="0" w:line="240" w:lineRule="auto"/>
        <w:contextualSpacing w:val="0"/>
      </w:pPr>
      <w:r>
        <w:t>DEQ Permitting</w:t>
      </w:r>
      <w:r w:rsidR="0075741B">
        <w:t xml:space="preserve"> Compliance</w:t>
      </w:r>
    </w:p>
    <w:p w14:paraId="0F66F992" w14:textId="14F4164E" w:rsidR="007C54B2" w:rsidRDefault="007C54B2" w:rsidP="008546FC">
      <w:pPr>
        <w:pStyle w:val="ListParagraph"/>
        <w:numPr>
          <w:ilvl w:val="0"/>
          <w:numId w:val="1"/>
        </w:numPr>
        <w:spacing w:after="0" w:line="240" w:lineRule="auto"/>
        <w:contextualSpacing w:val="0"/>
      </w:pPr>
      <w:r>
        <w:t>Preliminary Site Preparation for Companion Projects</w:t>
      </w:r>
    </w:p>
    <w:p w14:paraId="4768A712" w14:textId="436FC985" w:rsidR="00A57E72" w:rsidRDefault="00A57E72" w:rsidP="008546FC">
      <w:pPr>
        <w:pStyle w:val="ListParagraph"/>
        <w:numPr>
          <w:ilvl w:val="0"/>
          <w:numId w:val="1"/>
        </w:numPr>
        <w:spacing w:after="0" w:line="240" w:lineRule="auto"/>
        <w:contextualSpacing w:val="0"/>
      </w:pPr>
      <w:r>
        <w:t>Progressive Design/Build Procurement Document</w:t>
      </w:r>
    </w:p>
    <w:p w14:paraId="301C6EFE" w14:textId="3ABD7C86" w:rsidR="0075741B" w:rsidRDefault="0075741B" w:rsidP="008546FC">
      <w:pPr>
        <w:pStyle w:val="ListParagraph"/>
        <w:numPr>
          <w:ilvl w:val="0"/>
          <w:numId w:val="1"/>
        </w:numPr>
        <w:spacing w:after="0" w:line="240" w:lineRule="auto"/>
        <w:contextualSpacing w:val="0"/>
      </w:pPr>
      <w:r>
        <w:t>Community Engagement and Outreach</w:t>
      </w:r>
    </w:p>
    <w:p w14:paraId="5E229B1B" w14:textId="77777777" w:rsidR="00223FE5" w:rsidRDefault="00223FE5" w:rsidP="00223FE5">
      <w:pPr>
        <w:pStyle w:val="ListParagraph"/>
        <w:spacing w:after="0" w:line="240" w:lineRule="auto"/>
        <w:contextualSpacing w:val="0"/>
      </w:pPr>
    </w:p>
    <w:p w14:paraId="38B5D9E0" w14:textId="27929498" w:rsidR="007C54B2" w:rsidRDefault="0025516F" w:rsidP="00B82A9A">
      <w:r>
        <w:t>This memo provides a progress summary for all six tracks</w:t>
      </w:r>
      <w:r w:rsidR="00BF2DFA">
        <w:t xml:space="preserve"> over</w:t>
      </w:r>
      <w:r w:rsidR="004E7F4F">
        <w:t xml:space="preserve"> </w:t>
      </w:r>
      <w:r w:rsidR="00BF2DFA">
        <w:t>October</w:t>
      </w:r>
      <w:r w:rsidR="001B4E39">
        <w:t xml:space="preserve"> </w:t>
      </w:r>
      <w:r w:rsidR="004E7F4F">
        <w:t>2023</w:t>
      </w:r>
      <w:r>
        <w:t xml:space="preserve">. </w:t>
      </w:r>
      <w:r w:rsidR="007C54B2">
        <w:t xml:space="preserve">Our top priorities </w:t>
      </w:r>
      <w:r>
        <w:t xml:space="preserve">currently </w:t>
      </w:r>
      <w:r w:rsidR="007C54B2">
        <w:t>are</w:t>
      </w:r>
      <w:r>
        <w:t xml:space="preserve"> Task 1) </w:t>
      </w:r>
      <w:r w:rsidR="007C54B2">
        <w:t>environmental compliance and</w:t>
      </w:r>
      <w:r>
        <w:t xml:space="preserve"> Task 2)</w:t>
      </w:r>
      <w:r w:rsidR="007C54B2">
        <w:t xml:space="preserve"> completing the </w:t>
      </w:r>
      <w:r>
        <w:t xml:space="preserve">funding </w:t>
      </w:r>
      <w:r w:rsidR="007C54B2">
        <w:t>application(s)</w:t>
      </w:r>
      <w:r w:rsidR="00E733C6">
        <w:t xml:space="preserve"> and Task 4b) Purple Pipe. </w:t>
      </w:r>
    </w:p>
    <w:p w14:paraId="5A2C62ED" w14:textId="4779B27D" w:rsidR="008106FE" w:rsidRPr="00332DFE" w:rsidRDefault="008106FE" w:rsidP="00F35E10">
      <w:pPr>
        <w:pStyle w:val="NoSpacing"/>
        <w:rPr>
          <w:b/>
          <w:bCs/>
        </w:rPr>
      </w:pPr>
      <w:r w:rsidRPr="00332DFE">
        <w:rPr>
          <w:b/>
          <w:bCs/>
        </w:rPr>
        <w:t xml:space="preserve">High </w:t>
      </w:r>
      <w:r w:rsidR="0068539E" w:rsidRPr="00332DFE">
        <w:rPr>
          <w:b/>
          <w:bCs/>
        </w:rPr>
        <w:t>N</w:t>
      </w:r>
      <w:r w:rsidRPr="00332DFE">
        <w:rPr>
          <w:b/>
          <w:bCs/>
        </w:rPr>
        <w:t xml:space="preserve">otes: </w:t>
      </w:r>
    </w:p>
    <w:p w14:paraId="1B23C06F" w14:textId="574EB894" w:rsidR="00614922" w:rsidRPr="00337348" w:rsidRDefault="00E04C25" w:rsidP="008546FC">
      <w:pPr>
        <w:pStyle w:val="NoSpacing"/>
        <w:numPr>
          <w:ilvl w:val="0"/>
          <w:numId w:val="5"/>
        </w:numPr>
        <w:spacing w:after="80"/>
      </w:pPr>
      <w:r w:rsidRPr="00337348">
        <w:t xml:space="preserve">Task 1: </w:t>
      </w:r>
      <w:r w:rsidR="00C16C84" w:rsidRPr="00337348">
        <w:t xml:space="preserve">Biological Assessment was submitted and received </w:t>
      </w:r>
      <w:r w:rsidR="00EE7ED2" w:rsidRPr="00337348">
        <w:t xml:space="preserve">10/26/23, </w:t>
      </w:r>
      <w:r w:rsidR="00337348" w:rsidRPr="00337348">
        <w:t xml:space="preserve">it should be cleared and the Biological Opinion issued </w:t>
      </w:r>
      <w:r w:rsidR="00EE7ED2" w:rsidRPr="00337348">
        <w:t>by/around 2/22/2024.</w:t>
      </w:r>
    </w:p>
    <w:p w14:paraId="5A89EF44" w14:textId="7C607CFA" w:rsidR="004A2025" w:rsidRPr="00332DFE" w:rsidRDefault="004A2025" w:rsidP="008546FC">
      <w:pPr>
        <w:pStyle w:val="NoSpacing"/>
        <w:numPr>
          <w:ilvl w:val="0"/>
          <w:numId w:val="5"/>
        </w:numPr>
        <w:spacing w:after="80"/>
      </w:pPr>
      <w:r>
        <w:t xml:space="preserve">Task 1: CDBG budget amendment </w:t>
      </w:r>
      <w:r w:rsidR="00337348">
        <w:t xml:space="preserve">finalized to allow reimbursement for some past grant administration and environmental expenses. </w:t>
      </w:r>
    </w:p>
    <w:p w14:paraId="1AE26FFE" w14:textId="35816F2E" w:rsidR="004853DA" w:rsidRPr="00A43D3D" w:rsidRDefault="004853DA" w:rsidP="008546FC">
      <w:pPr>
        <w:pStyle w:val="NoSpacing"/>
        <w:numPr>
          <w:ilvl w:val="0"/>
          <w:numId w:val="5"/>
        </w:numPr>
        <w:spacing w:after="80"/>
      </w:pPr>
      <w:r w:rsidRPr="00A43D3D">
        <w:t xml:space="preserve">Task 2: </w:t>
      </w:r>
      <w:r w:rsidR="00337348" w:rsidRPr="00A43D3D">
        <w:t>11/8 meeting with funders</w:t>
      </w:r>
    </w:p>
    <w:p w14:paraId="437EEFC5" w14:textId="53D5CE8F" w:rsidR="00842C61" w:rsidRPr="00837F13" w:rsidRDefault="00842C61" w:rsidP="008546FC">
      <w:pPr>
        <w:pStyle w:val="NoSpacing"/>
        <w:numPr>
          <w:ilvl w:val="0"/>
          <w:numId w:val="5"/>
        </w:numPr>
        <w:spacing w:after="80"/>
      </w:pPr>
      <w:r w:rsidRPr="00837F13">
        <w:t xml:space="preserve">Task 4b: </w:t>
      </w:r>
      <w:r w:rsidR="00EF48B5">
        <w:t xml:space="preserve">30% Purple Pipe Design meeting held; cost estimate for construction exceeds the </w:t>
      </w:r>
      <w:r w:rsidR="00F179ED">
        <w:t xml:space="preserve">available </w:t>
      </w:r>
      <w:r w:rsidR="00EF48B5">
        <w:t xml:space="preserve">budget. </w:t>
      </w:r>
    </w:p>
    <w:p w14:paraId="46C17594" w14:textId="67E64D09" w:rsidR="007313E7" w:rsidRDefault="0068539E" w:rsidP="008546FC">
      <w:pPr>
        <w:pStyle w:val="NoSpacing"/>
        <w:numPr>
          <w:ilvl w:val="0"/>
          <w:numId w:val="5"/>
        </w:numPr>
        <w:spacing w:after="80"/>
      </w:pPr>
      <w:r w:rsidRPr="00837F13">
        <w:t>Task 4</w:t>
      </w:r>
      <w:r w:rsidR="00842C61" w:rsidRPr="00837F13">
        <w:t>c</w:t>
      </w:r>
      <w:r w:rsidRPr="00837F13">
        <w:t xml:space="preserve">: </w:t>
      </w:r>
      <w:r w:rsidR="007C218A">
        <w:t xml:space="preserve">Tetra Tech (solar engineer) </w:t>
      </w:r>
      <w:r w:rsidR="00EF48B5">
        <w:t>is finalizing scope details</w:t>
      </w:r>
    </w:p>
    <w:p w14:paraId="0DD9D195" w14:textId="0C8334A0" w:rsidR="00DA0783" w:rsidRPr="00A43D3D" w:rsidRDefault="00DA0783" w:rsidP="00DA0783">
      <w:pPr>
        <w:pStyle w:val="ListParagraph"/>
        <w:numPr>
          <w:ilvl w:val="0"/>
          <w:numId w:val="8"/>
        </w:numPr>
        <w:spacing w:after="80" w:line="240" w:lineRule="auto"/>
        <w:contextualSpacing w:val="0"/>
        <w:rPr>
          <w:highlight w:val="yellow"/>
        </w:rPr>
      </w:pPr>
      <w:r w:rsidRPr="00A43D3D">
        <w:rPr>
          <w:highlight w:val="yellow"/>
        </w:rPr>
        <w:t xml:space="preserve">Task 6: Canyon City rate negotiation is on-going; a contract draft was sent to Canyon City and returned with revisions to John Day Staff. </w:t>
      </w:r>
    </w:p>
    <w:p w14:paraId="449DC44F" w14:textId="19C83C99" w:rsidR="0095015F" w:rsidRDefault="00527F12" w:rsidP="0095015F">
      <w:pPr>
        <w:pStyle w:val="NoSpacing"/>
        <w:spacing w:after="80"/>
      </w:pPr>
      <w:r>
        <w:rPr>
          <w:b/>
          <w:bCs/>
        </w:rPr>
        <w:t xml:space="preserve">Council </w:t>
      </w:r>
      <w:r w:rsidR="00EF48B5">
        <w:rPr>
          <w:b/>
          <w:bCs/>
        </w:rPr>
        <w:t xml:space="preserve">Discussion: </w:t>
      </w:r>
    </w:p>
    <w:p w14:paraId="13C7C1EC" w14:textId="4B75CB75" w:rsidR="00F55DC2" w:rsidRDefault="00F55DC2" w:rsidP="00F55DC2">
      <w:pPr>
        <w:pStyle w:val="NoSpacing"/>
        <w:numPr>
          <w:ilvl w:val="0"/>
          <w:numId w:val="16"/>
        </w:numPr>
        <w:spacing w:after="80"/>
      </w:pPr>
      <w:r>
        <w:t>Procurement Plan for WWTF Design/Construction</w:t>
      </w:r>
      <w:r w:rsidR="00DD081F">
        <w:t>:</w:t>
      </w:r>
    </w:p>
    <w:p w14:paraId="41F5963A" w14:textId="4AC81D26" w:rsidR="0002499C" w:rsidRDefault="00EF48B5" w:rsidP="00F55DC2">
      <w:pPr>
        <w:pStyle w:val="NoSpacing"/>
        <w:numPr>
          <w:ilvl w:val="1"/>
          <w:numId w:val="16"/>
        </w:numPr>
        <w:spacing w:after="80"/>
      </w:pPr>
      <w:r>
        <w:t>Owner’s Rep Position for the WWTF Design/Construction process</w:t>
      </w:r>
      <w:r w:rsidR="001D5280">
        <w:t xml:space="preserve"> – include construction administration/management</w:t>
      </w:r>
      <w:r w:rsidR="00966EE1">
        <w:t>, QA/QC on Design/Build team</w:t>
      </w:r>
    </w:p>
    <w:p w14:paraId="790F0238" w14:textId="55F0F721" w:rsidR="00F55DC2" w:rsidRDefault="00613FDB" w:rsidP="00F55DC2">
      <w:pPr>
        <w:pStyle w:val="NoSpacing"/>
        <w:numPr>
          <w:ilvl w:val="1"/>
          <w:numId w:val="16"/>
        </w:numPr>
        <w:spacing w:after="80"/>
      </w:pPr>
      <w:r>
        <w:t xml:space="preserve">Progress Design/Build Procurement </w:t>
      </w:r>
      <w:r w:rsidR="00966EE1">
        <w:t xml:space="preserve">– engineer and WWTF vendor team that will construct the “WWTF engine” off-site and then </w:t>
      </w:r>
      <w:r w:rsidR="001F3251">
        <w:t xml:space="preserve">deliver it. </w:t>
      </w:r>
    </w:p>
    <w:p w14:paraId="0378C866" w14:textId="77777777" w:rsidR="00F21E2D" w:rsidRDefault="00F21E2D" w:rsidP="0002499C">
      <w:pPr>
        <w:pStyle w:val="NoSpacing"/>
        <w:numPr>
          <w:ilvl w:val="0"/>
          <w:numId w:val="16"/>
        </w:numPr>
        <w:spacing w:after="80"/>
      </w:pPr>
      <w:r>
        <w:t xml:space="preserve">Purple Pipe project direction – </w:t>
      </w:r>
    </w:p>
    <w:p w14:paraId="36736AF5" w14:textId="68BA84D1" w:rsidR="00F21E2D" w:rsidRDefault="005F62CD" w:rsidP="00F21E2D">
      <w:pPr>
        <w:pStyle w:val="NoSpacing"/>
        <w:numPr>
          <w:ilvl w:val="1"/>
          <w:numId w:val="16"/>
        </w:numPr>
        <w:spacing w:after="80"/>
      </w:pPr>
      <w:r>
        <w:t>Will either</w:t>
      </w:r>
      <w:r w:rsidR="00F21E2D">
        <w:t xml:space="preserve"> have to cut segment</w:t>
      </w:r>
      <w:r>
        <w:t>s or raise more funds;</w:t>
      </w:r>
    </w:p>
    <w:p w14:paraId="7F59137B" w14:textId="418B40F4" w:rsidR="00EF48B5" w:rsidRDefault="00F21E2D" w:rsidP="00F21E2D">
      <w:pPr>
        <w:pStyle w:val="NoSpacing"/>
        <w:numPr>
          <w:ilvl w:val="1"/>
          <w:numId w:val="16"/>
        </w:numPr>
        <w:spacing w:after="80"/>
      </w:pPr>
      <w:r>
        <w:t>Need an individual authorized to negotiate the Golf Course easement;</w:t>
      </w:r>
    </w:p>
    <w:p w14:paraId="5BADE6A0" w14:textId="20D93772" w:rsidR="00E90A62" w:rsidRDefault="00E90A62" w:rsidP="00E90A62">
      <w:pPr>
        <w:pStyle w:val="NoSpacing"/>
        <w:spacing w:after="80"/>
      </w:pPr>
      <w:r>
        <w:rPr>
          <w:b/>
          <w:bCs/>
        </w:rPr>
        <w:t xml:space="preserve">Additional Documents Attached: </w:t>
      </w:r>
    </w:p>
    <w:p w14:paraId="6858D1E5" w14:textId="1845949E" w:rsidR="008A0570" w:rsidRDefault="00A94EF1" w:rsidP="00D42C75">
      <w:pPr>
        <w:pStyle w:val="NoSpacing"/>
        <w:numPr>
          <w:ilvl w:val="0"/>
          <w:numId w:val="24"/>
        </w:numPr>
        <w:spacing w:after="80"/>
      </w:pPr>
      <w:r>
        <w:t>Construction Cost Estimate from HECO on the Purple Pipe Projec</w:t>
      </w:r>
      <w:r w:rsidR="001F3251">
        <w:t>t</w:t>
      </w:r>
    </w:p>
    <w:p w14:paraId="27B36A2D" w14:textId="722CEAC2" w:rsidR="001A5D12" w:rsidRPr="001A5D12" w:rsidRDefault="0025516F" w:rsidP="008546FC">
      <w:pPr>
        <w:pStyle w:val="Heading1"/>
        <w:numPr>
          <w:ilvl w:val="0"/>
          <w:numId w:val="14"/>
        </w:numPr>
      </w:pPr>
      <w:r w:rsidRPr="005E278D">
        <w:lastRenderedPageBreak/>
        <w:t>Section 7/Environmental Compliance</w:t>
      </w:r>
      <w:r w:rsidR="00DC6482" w:rsidRPr="005E278D">
        <w:t xml:space="preserve"> (Task 1)</w:t>
      </w:r>
    </w:p>
    <w:p w14:paraId="51409EE2" w14:textId="6E40A2F6" w:rsidR="00D30036" w:rsidRPr="005347FC" w:rsidRDefault="00402E7A" w:rsidP="00F623B9">
      <w:pPr>
        <w:pStyle w:val="NoSpacing"/>
      </w:pPr>
      <w:r>
        <w:t>USDA initiated Formal Consultation on the Biological Assessment for the new WWTF on October 26, 2023</w:t>
      </w:r>
      <w:r w:rsidR="00EE0DCF">
        <w:t xml:space="preserve"> with National Marine Fisheries Service and the US Fish and Wildlife Service. </w:t>
      </w:r>
      <w:r w:rsidR="00CD38E4">
        <w:t xml:space="preserve">The services have </w:t>
      </w:r>
      <w:r w:rsidR="004F13FB">
        <w:t>120 days to produce their Biological Opinion</w:t>
      </w:r>
      <w:r w:rsidR="00A861DB">
        <w:t>, although they told us this would be an “expedited review</w:t>
      </w:r>
      <w:r w:rsidR="004F13FB">
        <w:t>.</w:t>
      </w:r>
      <w:r w:rsidR="00A861DB">
        <w:t>”</w:t>
      </w:r>
      <w:r w:rsidR="004F13FB">
        <w:t xml:space="preserve"> </w:t>
      </w:r>
      <w:r w:rsidR="00EE0DCF">
        <w:t xml:space="preserve"> </w:t>
      </w:r>
    </w:p>
    <w:p w14:paraId="647B8457" w14:textId="77777777" w:rsidR="00E54B8D" w:rsidRPr="00F76A33" w:rsidRDefault="00E54B8D" w:rsidP="00F623B9">
      <w:pPr>
        <w:pStyle w:val="NoSpacing"/>
      </w:pPr>
    </w:p>
    <w:p w14:paraId="27172479" w14:textId="109AF483" w:rsidR="00DD181D" w:rsidRPr="00F76A33" w:rsidRDefault="00D17D04" w:rsidP="00F623B9">
      <w:pPr>
        <w:pStyle w:val="NoSpacing"/>
        <w:rPr>
          <w:b/>
          <w:bCs/>
          <w:u w:val="single"/>
        </w:rPr>
      </w:pPr>
      <w:r w:rsidRPr="00F76A33">
        <w:rPr>
          <w:b/>
          <w:bCs/>
          <w:u w:val="single"/>
        </w:rPr>
        <w:t>Additional T</w:t>
      </w:r>
      <w:r w:rsidR="00DD181D" w:rsidRPr="00F76A33">
        <w:rPr>
          <w:b/>
          <w:bCs/>
          <w:u w:val="single"/>
        </w:rPr>
        <w:t xml:space="preserve">ask Updates: </w:t>
      </w:r>
    </w:p>
    <w:p w14:paraId="2C8E880A" w14:textId="20ADADB5" w:rsidR="00D944C3" w:rsidRDefault="00D944C3" w:rsidP="006D61CC">
      <w:pPr>
        <w:pStyle w:val="ListParagraph"/>
        <w:numPr>
          <w:ilvl w:val="0"/>
          <w:numId w:val="2"/>
        </w:numPr>
        <w:spacing w:after="120" w:line="240" w:lineRule="auto"/>
        <w:contextualSpacing w:val="0"/>
      </w:pPr>
      <w:r>
        <w:t>10/</w:t>
      </w:r>
      <w:r w:rsidR="003462DA">
        <w:t>2</w:t>
      </w:r>
      <w:r w:rsidR="00A861DB">
        <w:t>6</w:t>
      </w:r>
      <w:r>
        <w:t>:</w:t>
      </w:r>
      <w:r w:rsidR="003462DA">
        <w:t xml:space="preserve"> </w:t>
      </w:r>
      <w:r w:rsidR="00A861DB">
        <w:t>Formal Consultation on Biological Assessment initiated with NOAA-NMFS and USFWS</w:t>
      </w:r>
      <w:r w:rsidR="005F62CD">
        <w:t>.</w:t>
      </w:r>
    </w:p>
    <w:p w14:paraId="58FD4230" w14:textId="589D3A47" w:rsidR="005F62CD" w:rsidRDefault="001B6621" w:rsidP="006D61CC">
      <w:pPr>
        <w:pStyle w:val="ListParagraph"/>
        <w:numPr>
          <w:ilvl w:val="0"/>
          <w:numId w:val="2"/>
        </w:numPr>
        <w:spacing w:after="120" w:line="240" w:lineRule="auto"/>
        <w:contextualSpacing w:val="0"/>
      </w:pPr>
      <w:r>
        <w:t xml:space="preserve">Reply </w:t>
      </w:r>
      <w:r w:rsidR="005F62CD">
        <w:t xml:space="preserve">expected by February 2024. </w:t>
      </w:r>
    </w:p>
    <w:p w14:paraId="48F0BAD1" w14:textId="2BCCD350" w:rsidR="005F62CD" w:rsidRDefault="005F62CD" w:rsidP="006D61CC">
      <w:pPr>
        <w:pStyle w:val="ListParagraph"/>
        <w:numPr>
          <w:ilvl w:val="0"/>
          <w:numId w:val="2"/>
        </w:numPr>
        <w:spacing w:after="120" w:line="240" w:lineRule="auto"/>
        <w:contextualSpacing w:val="0"/>
      </w:pPr>
      <w:r>
        <w:t xml:space="preserve">USDA will then have to take 1-2 months to adopt the findings and publish them for public comment. </w:t>
      </w:r>
    </w:p>
    <w:p w14:paraId="4CC836FB" w14:textId="10A11932" w:rsidR="005455CF" w:rsidRDefault="005E278D" w:rsidP="005E278D">
      <w:pPr>
        <w:pStyle w:val="Heading1"/>
        <w:numPr>
          <w:ilvl w:val="0"/>
          <w:numId w:val="0"/>
        </w:numPr>
      </w:pPr>
      <w:r>
        <w:t xml:space="preserve">2. </w:t>
      </w:r>
      <w:r w:rsidR="005455CF" w:rsidRPr="00992630">
        <w:t xml:space="preserve">USDA </w:t>
      </w:r>
      <w:r w:rsidR="00D17D04">
        <w:t xml:space="preserve">and Other Funding </w:t>
      </w:r>
      <w:r w:rsidR="005455CF" w:rsidRPr="00992630">
        <w:t>Application</w:t>
      </w:r>
      <w:r w:rsidR="00D17D04">
        <w:t>s</w:t>
      </w:r>
      <w:r w:rsidR="00DC6482">
        <w:t xml:space="preserve"> (Task 2)</w:t>
      </w:r>
    </w:p>
    <w:p w14:paraId="56CAD677" w14:textId="10088928" w:rsidR="00163ADD" w:rsidRDefault="001B6621" w:rsidP="00BC71A8">
      <w:r>
        <w:t xml:space="preserve">Ducote, Flagline, USDA, and Business Oregon held a meeting on 11/8 to discuss next steps after the finalizing of the </w:t>
      </w:r>
      <w:r w:rsidR="007C049D">
        <w:t xml:space="preserve">environmental report, how to coordinate the two funding agencies, and </w:t>
      </w:r>
      <w:r w:rsidR="0001049A">
        <w:t xml:space="preserve">move the project forward. There are still many steps remaining to finalize the funding, which will include input and work from Flagline and Ducote. </w:t>
      </w:r>
    </w:p>
    <w:p w14:paraId="0CEFA894" w14:textId="77777777" w:rsidR="002D2534" w:rsidRPr="00F623B9" w:rsidRDefault="002D2534" w:rsidP="002D2534">
      <w:pPr>
        <w:pStyle w:val="NoSpacing"/>
        <w:rPr>
          <w:b/>
          <w:bCs/>
          <w:u w:val="single"/>
        </w:rPr>
      </w:pPr>
      <w:r>
        <w:rPr>
          <w:b/>
          <w:bCs/>
          <w:u w:val="single"/>
        </w:rPr>
        <w:t>Additional T</w:t>
      </w:r>
      <w:r w:rsidRPr="00F623B9">
        <w:rPr>
          <w:b/>
          <w:bCs/>
          <w:u w:val="single"/>
        </w:rPr>
        <w:t xml:space="preserve">ask Updates: </w:t>
      </w:r>
    </w:p>
    <w:p w14:paraId="06964200" w14:textId="1B56E065" w:rsidR="00E733C6" w:rsidRDefault="00613FDB" w:rsidP="00613FDB">
      <w:pPr>
        <w:pStyle w:val="ListParagraph"/>
        <w:numPr>
          <w:ilvl w:val="0"/>
          <w:numId w:val="22"/>
        </w:numPr>
      </w:pPr>
      <w:r>
        <w:t xml:space="preserve">11/8: Status meeting with Business Oregon, USDA, </w:t>
      </w:r>
      <w:r w:rsidR="005B436A">
        <w:t xml:space="preserve">Flagline to </w:t>
      </w:r>
      <w:r>
        <w:t xml:space="preserve">catch up about the plans for the next several months. </w:t>
      </w:r>
    </w:p>
    <w:p w14:paraId="2D40A437" w14:textId="77777777" w:rsidR="00C1768B" w:rsidRPr="00C1768B" w:rsidRDefault="00C1768B" w:rsidP="00C1768B">
      <w:pPr>
        <w:spacing w:line="240" w:lineRule="auto"/>
        <w:rPr>
          <w:u w:val="single"/>
        </w:rPr>
      </w:pPr>
      <w:r w:rsidRPr="00C1768B">
        <w:rPr>
          <w:b/>
          <w:bCs/>
          <w:u w:val="single"/>
        </w:rPr>
        <w:t>Status</w:t>
      </w:r>
      <w:r w:rsidRPr="00C1768B">
        <w:rPr>
          <w:u w:val="single"/>
        </w:rPr>
        <w:t xml:space="preserve">: </w:t>
      </w:r>
    </w:p>
    <w:p w14:paraId="5AB662E0" w14:textId="68BA33C8" w:rsidR="006F21BD" w:rsidRDefault="006F21BD" w:rsidP="006D61CC">
      <w:pPr>
        <w:pStyle w:val="NoSpacing"/>
        <w:numPr>
          <w:ilvl w:val="0"/>
          <w:numId w:val="6"/>
        </w:numPr>
        <w:spacing w:after="120"/>
      </w:pPr>
      <w:r>
        <w:t xml:space="preserve">Once all of these steps are completed, we can go out to bid on the Progressive Design-Build </w:t>
      </w:r>
      <w:r w:rsidR="008359B9">
        <w:t xml:space="preserve">(PDB) </w:t>
      </w:r>
      <w:r>
        <w:t xml:space="preserve">procurement: </w:t>
      </w:r>
    </w:p>
    <w:p w14:paraId="221D434E" w14:textId="77777777" w:rsidR="00440AC7" w:rsidRDefault="00440AC7" w:rsidP="00440AC7">
      <w:pPr>
        <w:pStyle w:val="NoSpacing"/>
        <w:numPr>
          <w:ilvl w:val="1"/>
          <w:numId w:val="6"/>
        </w:numPr>
        <w:spacing w:after="120"/>
      </w:pPr>
      <w:r>
        <w:t xml:space="preserve">Once the Biological Opinion is finalized from USFWS and NOAA-NMFS, then USDA and Business Oregon will have to finalize the Environmental Assessment. </w:t>
      </w:r>
      <w:r>
        <w:tab/>
      </w:r>
    </w:p>
    <w:p w14:paraId="57ABBCE9" w14:textId="77777777" w:rsidR="00440AC7" w:rsidRDefault="00440AC7" w:rsidP="00440AC7">
      <w:pPr>
        <w:pStyle w:val="NoSpacing"/>
        <w:numPr>
          <w:ilvl w:val="2"/>
          <w:numId w:val="6"/>
        </w:numPr>
        <w:spacing w:after="120"/>
      </w:pPr>
      <w:r>
        <w:t xml:space="preserve">Each agency will publish various documents to formalize a “Finding of No Significant Impact” and that will take 1-2 months of paperwork and process. </w:t>
      </w:r>
    </w:p>
    <w:p w14:paraId="33DDCDC3" w14:textId="72B157D6" w:rsidR="006F21BD" w:rsidRDefault="006F21BD" w:rsidP="006F21BD">
      <w:pPr>
        <w:pStyle w:val="NoSpacing"/>
        <w:numPr>
          <w:ilvl w:val="1"/>
          <w:numId w:val="6"/>
        </w:numPr>
        <w:spacing w:after="120"/>
      </w:pPr>
      <w:r>
        <w:t xml:space="preserve">Finalize the USDA </w:t>
      </w:r>
      <w:r w:rsidR="008359B9">
        <w:t xml:space="preserve">funding application, which will require: </w:t>
      </w:r>
    </w:p>
    <w:p w14:paraId="0F240AF0" w14:textId="5ACAC38F" w:rsidR="008359B9" w:rsidRDefault="008359B9" w:rsidP="008359B9">
      <w:pPr>
        <w:pStyle w:val="NoSpacing"/>
        <w:numPr>
          <w:ilvl w:val="2"/>
          <w:numId w:val="6"/>
        </w:numPr>
        <w:spacing w:after="120"/>
      </w:pPr>
      <w:r>
        <w:t>Updated and detailed cost estimate, separating out the package plant procurement from the PDB</w:t>
      </w:r>
      <w:r w:rsidR="00440AC7">
        <w:t xml:space="preserve"> contract.</w:t>
      </w:r>
    </w:p>
    <w:p w14:paraId="1779035C" w14:textId="4E4515A1" w:rsidR="008359B9" w:rsidRDefault="008359B9" w:rsidP="008359B9">
      <w:pPr>
        <w:pStyle w:val="NoSpacing"/>
        <w:numPr>
          <w:ilvl w:val="2"/>
          <w:numId w:val="6"/>
        </w:numPr>
        <w:spacing w:after="120"/>
      </w:pPr>
      <w:r>
        <w:t xml:space="preserve">An assortment of other documents, including the Risk and Resilience Assessment. </w:t>
      </w:r>
    </w:p>
    <w:p w14:paraId="720D6001" w14:textId="5F1AC60B" w:rsidR="00AB0139" w:rsidRDefault="00AB0139" w:rsidP="008359B9">
      <w:pPr>
        <w:pStyle w:val="NoSpacing"/>
        <w:numPr>
          <w:ilvl w:val="2"/>
          <w:numId w:val="6"/>
        </w:numPr>
        <w:spacing w:after="120"/>
      </w:pPr>
      <w:r>
        <w:t xml:space="preserve">Final Environmental Review clearance. </w:t>
      </w:r>
    </w:p>
    <w:p w14:paraId="453B85D7" w14:textId="68C6D2CE" w:rsidR="00AB0139" w:rsidRDefault="00AB0139" w:rsidP="008359B9">
      <w:pPr>
        <w:pStyle w:val="NoSpacing"/>
        <w:numPr>
          <w:ilvl w:val="2"/>
          <w:numId w:val="6"/>
        </w:numPr>
        <w:spacing w:after="120"/>
      </w:pPr>
      <w:r>
        <w:t xml:space="preserve">Determination of the methods of procurement and approval for the PDB from the USDA National Office. </w:t>
      </w:r>
    </w:p>
    <w:p w14:paraId="21A60E4C" w14:textId="464912C5" w:rsidR="008359B9" w:rsidRDefault="004025B7" w:rsidP="00073692">
      <w:pPr>
        <w:pStyle w:val="NoSpacing"/>
        <w:numPr>
          <w:ilvl w:val="0"/>
          <w:numId w:val="6"/>
        </w:numPr>
        <w:spacing w:after="120"/>
      </w:pPr>
      <w:r>
        <w:t xml:space="preserve">After our two primary funders have settled on the approach, </w:t>
      </w:r>
      <w:r w:rsidR="00073692">
        <w:t xml:space="preserve">we will involve DEQ in the funding conversation. </w:t>
      </w:r>
    </w:p>
    <w:p w14:paraId="5748A381" w14:textId="2D75E99E" w:rsidR="00D17D04" w:rsidRDefault="00D17D04" w:rsidP="008546FC">
      <w:pPr>
        <w:pStyle w:val="Heading1"/>
        <w:numPr>
          <w:ilvl w:val="0"/>
          <w:numId w:val="15"/>
        </w:numPr>
      </w:pPr>
      <w:r w:rsidRPr="001E5CE1">
        <w:lastRenderedPageBreak/>
        <w:t>DEQ Permitting</w:t>
      </w:r>
      <w:r w:rsidR="00DC6482">
        <w:t xml:space="preserve"> (Task 3)</w:t>
      </w:r>
    </w:p>
    <w:p w14:paraId="68016D37" w14:textId="77777777" w:rsidR="00BC30BE" w:rsidRDefault="00F36232" w:rsidP="00BC30BE">
      <w:pPr>
        <w:spacing w:line="240" w:lineRule="auto"/>
      </w:pPr>
      <w:r>
        <w:t>The Department of Environmental Quality (DEQ) issued a new wastewater pollution control facility (WPCF) permit</w:t>
      </w:r>
      <w:r w:rsidR="00BC30BE">
        <w:t xml:space="preserve"> effective on May 1, 2022 (Permit Number: 103281; File Number: 127619). The permit is good for ten years and expires December 31, 2032.</w:t>
      </w:r>
    </w:p>
    <w:p w14:paraId="6E937687" w14:textId="77777777" w:rsidR="00C1768B" w:rsidRDefault="00C1768B" w:rsidP="00C1768B">
      <w:pPr>
        <w:spacing w:line="240" w:lineRule="auto"/>
        <w:rPr>
          <w:u w:val="single"/>
        </w:rPr>
      </w:pPr>
      <w:r w:rsidRPr="00C1768B">
        <w:rPr>
          <w:b/>
          <w:bCs/>
          <w:u w:val="single"/>
        </w:rPr>
        <w:t>Status</w:t>
      </w:r>
      <w:r w:rsidRPr="00C1768B">
        <w:rPr>
          <w:u w:val="single"/>
        </w:rPr>
        <w:t xml:space="preserve">: </w:t>
      </w:r>
    </w:p>
    <w:p w14:paraId="34BA27CD" w14:textId="36495A85" w:rsidR="003709BA" w:rsidRPr="00A07D64" w:rsidRDefault="00487AEB" w:rsidP="003709BA">
      <w:pPr>
        <w:pStyle w:val="ListParagraph"/>
        <w:numPr>
          <w:ilvl w:val="0"/>
          <w:numId w:val="21"/>
        </w:numPr>
        <w:spacing w:line="240" w:lineRule="auto"/>
      </w:pPr>
      <w:r>
        <w:t xml:space="preserve">Purple Pipe Draft Preliminary Engineering Report and Draft Recycled Water Plan submitted to DEQ </w:t>
      </w:r>
      <w:r w:rsidR="007C218A">
        <w:t xml:space="preserve">8/25, </w:t>
      </w:r>
      <w:r w:rsidR="00D95562">
        <w:t>Received RWP comments 10/27, PER comments pending.</w:t>
      </w:r>
    </w:p>
    <w:p w14:paraId="649F5606" w14:textId="6CBB3563" w:rsidR="00BC30BE" w:rsidRDefault="00BC30BE" w:rsidP="008546FC">
      <w:pPr>
        <w:pStyle w:val="Heading1"/>
        <w:numPr>
          <w:ilvl w:val="0"/>
          <w:numId w:val="15"/>
        </w:numPr>
      </w:pPr>
      <w:r>
        <w:t xml:space="preserve">Preliminary </w:t>
      </w:r>
      <w:r w:rsidR="008B2D48">
        <w:t>Area</w:t>
      </w:r>
      <w:r>
        <w:t xml:space="preserve"> Preparation for Companion Projects</w:t>
      </w:r>
      <w:r w:rsidR="00493A40">
        <w:t xml:space="preserve"> (Task 4)</w:t>
      </w:r>
    </w:p>
    <w:p w14:paraId="3C135D31" w14:textId="5D8F744A" w:rsidR="00BC30BE" w:rsidRDefault="00487DB3" w:rsidP="00BC30BE">
      <w:r>
        <w:t>The City has three ongoing companion projects that accompany the Wastewater Treatment Plant. They are (1) Site improvements to NW 7</w:t>
      </w:r>
      <w:r w:rsidRPr="00C527A7">
        <w:rPr>
          <w:vertAlign w:val="superscript"/>
        </w:rPr>
        <w:t>th</w:t>
      </w:r>
      <w:r>
        <w:t xml:space="preserve"> Street and the former Oregon Pine/DR Johnson mill site to make the new facility accessible; (2) Design and construction of the reclaimed water (purple pipe) distribution system; and (3) Design and potential construction of a solar array to power the new facility. </w:t>
      </w:r>
      <w:r w:rsidR="00D46FBD">
        <w:t xml:space="preserve">The City also completed updates to its </w:t>
      </w:r>
      <w:hyperlink r:id="rId9" w:history="1">
        <w:r w:rsidR="00D46FBD" w:rsidRPr="00D46FBD">
          <w:rPr>
            <w:rStyle w:val="Hyperlink"/>
          </w:rPr>
          <w:t>DiscoverJohnDay.com website</w:t>
        </w:r>
      </w:hyperlink>
      <w:r w:rsidR="00D46FBD">
        <w:t xml:space="preserve"> to promote the Project and the City’s use of reclaimed water to create a sustainable high-desert community. </w:t>
      </w:r>
    </w:p>
    <w:p w14:paraId="47188B68" w14:textId="1CF76E27" w:rsidR="00D46FBD" w:rsidRDefault="008B2D48" w:rsidP="008546FC">
      <w:pPr>
        <w:pStyle w:val="Heading2"/>
        <w:numPr>
          <w:ilvl w:val="1"/>
          <w:numId w:val="15"/>
        </w:numPr>
      </w:pPr>
      <w:r>
        <w:t>Area</w:t>
      </w:r>
      <w:r w:rsidR="004630A2">
        <w:t xml:space="preserve"> Improvements</w:t>
      </w:r>
    </w:p>
    <w:p w14:paraId="442BBAFB" w14:textId="5CCB3A31" w:rsidR="004630A2" w:rsidRDefault="003B1957" w:rsidP="00BC30BE">
      <w:r>
        <w:t xml:space="preserve">Trail improvements </w:t>
      </w:r>
      <w:r w:rsidR="002035D8">
        <w:t xml:space="preserve">contracted through </w:t>
      </w:r>
      <w:r w:rsidR="00510ED9">
        <w:t>Knife River</w:t>
      </w:r>
      <w:r w:rsidR="002035D8">
        <w:t xml:space="preserve"> are nearing completion with an inspection </w:t>
      </w:r>
      <w:r w:rsidR="00AC4378">
        <w:t>conducted</w:t>
      </w:r>
      <w:r w:rsidR="000C0401">
        <w:t>.</w:t>
      </w:r>
      <w:r w:rsidR="00AC4378">
        <w:t xml:space="preserve"> There is currently discussion on-going between Sisul and Knife River about the quantity of base rock that was installed. Once that matter is finalized, </w:t>
      </w:r>
      <w:r w:rsidR="00CD5B5F">
        <w:t xml:space="preserve">the invoice will be </w:t>
      </w:r>
      <w:r w:rsidR="00B8324B">
        <w:t xml:space="preserve">sent to the City. </w:t>
      </w:r>
      <w:r w:rsidR="000C0401">
        <w:t xml:space="preserve">These improvements will be paid by the HB5006 DAS-8154 and Oregon Parks and Recreation Department’s </w:t>
      </w:r>
      <w:r w:rsidR="003B06EF">
        <w:t xml:space="preserve">Recreational Trail Program grants. </w:t>
      </w:r>
    </w:p>
    <w:p w14:paraId="79F898C7" w14:textId="3C908784" w:rsidR="004630A2" w:rsidRDefault="004630A2" w:rsidP="008546FC">
      <w:pPr>
        <w:pStyle w:val="Heading2"/>
        <w:numPr>
          <w:ilvl w:val="1"/>
          <w:numId w:val="15"/>
        </w:numPr>
      </w:pPr>
      <w:r>
        <w:t>Purple Pipe System</w:t>
      </w:r>
    </w:p>
    <w:p w14:paraId="66EF2190" w14:textId="3532FE8B" w:rsidR="00EE5D3C" w:rsidRDefault="007C36AD" w:rsidP="00EE5D3C">
      <w:pPr>
        <w:pStyle w:val="NoSpacing"/>
      </w:pPr>
      <w:r w:rsidRPr="002662F5">
        <w:t>The Oregon Water Resources Department (OWRD) awarded the City $2.9 million in August 2022 to design and build the purple pipe distribution system. The matching funds for this companion project are the City’s planned expenditures for the treatment plant.</w:t>
      </w:r>
    </w:p>
    <w:p w14:paraId="265FD354" w14:textId="77777777" w:rsidR="00AF3FC4" w:rsidRDefault="00AF3FC4" w:rsidP="00EE5D3C">
      <w:pPr>
        <w:pStyle w:val="NoSpacing"/>
      </w:pPr>
    </w:p>
    <w:tbl>
      <w:tblPr>
        <w:tblW w:w="4045" w:type="dxa"/>
        <w:tblLook w:val="04A0" w:firstRow="1" w:lastRow="0" w:firstColumn="1" w:lastColumn="0" w:noHBand="0" w:noVBand="1"/>
      </w:tblPr>
      <w:tblGrid>
        <w:gridCol w:w="2137"/>
        <w:gridCol w:w="1908"/>
      </w:tblGrid>
      <w:tr w:rsidR="00AF3FC4" w:rsidRPr="00AF3FC4" w14:paraId="501D852A" w14:textId="77777777" w:rsidTr="00AF3FC4">
        <w:trPr>
          <w:trHeight w:val="292"/>
        </w:trPr>
        <w:tc>
          <w:tcPr>
            <w:tcW w:w="40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5042A" w14:textId="77777777" w:rsidR="00AF3FC4" w:rsidRPr="00AF3FC4" w:rsidRDefault="00AF3FC4" w:rsidP="00AF3FC4">
            <w:pPr>
              <w:spacing w:after="0" w:line="240" w:lineRule="auto"/>
              <w:jc w:val="center"/>
              <w:rPr>
                <w:rFonts w:ascii="Calibri" w:eastAsia="Times New Roman" w:hAnsi="Calibri" w:cs="Calibri"/>
                <w:b/>
                <w:bCs/>
                <w:color w:val="000000"/>
              </w:rPr>
            </w:pPr>
            <w:r w:rsidRPr="00AF3FC4">
              <w:rPr>
                <w:rFonts w:ascii="Calibri" w:eastAsia="Times New Roman" w:hAnsi="Calibri" w:cs="Calibri"/>
                <w:b/>
                <w:bCs/>
                <w:color w:val="000000"/>
              </w:rPr>
              <w:t>WRD Project Budget</w:t>
            </w:r>
          </w:p>
        </w:tc>
      </w:tr>
      <w:tr w:rsidR="00AF3FC4" w:rsidRPr="00AF3FC4" w14:paraId="74AC6B26"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178A8828"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Task 1</w:t>
            </w:r>
          </w:p>
        </w:tc>
        <w:tc>
          <w:tcPr>
            <w:tcW w:w="1908" w:type="dxa"/>
            <w:tcBorders>
              <w:top w:val="nil"/>
              <w:left w:val="nil"/>
              <w:bottom w:val="single" w:sz="4" w:space="0" w:color="auto"/>
              <w:right w:val="single" w:sz="4" w:space="0" w:color="auto"/>
            </w:tcBorders>
            <w:shd w:val="clear" w:color="auto" w:fill="auto"/>
            <w:noWrap/>
            <w:vAlign w:val="bottom"/>
            <w:hideMark/>
          </w:tcPr>
          <w:p w14:paraId="38962F96"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   </w:t>
            </w:r>
          </w:p>
        </w:tc>
      </w:tr>
      <w:tr w:rsidR="00AF3FC4" w:rsidRPr="00AF3FC4" w14:paraId="1D8B8279"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159792F5"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Task 2</w:t>
            </w:r>
          </w:p>
        </w:tc>
        <w:tc>
          <w:tcPr>
            <w:tcW w:w="1908" w:type="dxa"/>
            <w:tcBorders>
              <w:top w:val="nil"/>
              <w:left w:val="nil"/>
              <w:bottom w:val="single" w:sz="4" w:space="0" w:color="auto"/>
              <w:right w:val="single" w:sz="4" w:space="0" w:color="auto"/>
            </w:tcBorders>
            <w:shd w:val="clear" w:color="auto" w:fill="auto"/>
            <w:noWrap/>
            <w:vAlign w:val="bottom"/>
            <w:hideMark/>
          </w:tcPr>
          <w:p w14:paraId="72ED881C"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48,000 </w:t>
            </w:r>
          </w:p>
        </w:tc>
      </w:tr>
      <w:tr w:rsidR="00AF3FC4" w:rsidRPr="00AF3FC4" w14:paraId="1B8A4ECC"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0C192FCE"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Task 3</w:t>
            </w:r>
          </w:p>
        </w:tc>
        <w:tc>
          <w:tcPr>
            <w:tcW w:w="1908" w:type="dxa"/>
            <w:tcBorders>
              <w:top w:val="nil"/>
              <w:left w:val="nil"/>
              <w:bottom w:val="single" w:sz="4" w:space="0" w:color="auto"/>
              <w:right w:val="single" w:sz="4" w:space="0" w:color="auto"/>
            </w:tcBorders>
            <w:shd w:val="clear" w:color="auto" w:fill="auto"/>
            <w:noWrap/>
            <w:vAlign w:val="bottom"/>
            <w:hideMark/>
          </w:tcPr>
          <w:p w14:paraId="3D4BAF21"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120,000 </w:t>
            </w:r>
          </w:p>
        </w:tc>
      </w:tr>
      <w:tr w:rsidR="00AF3FC4" w:rsidRPr="00AF3FC4" w14:paraId="50E7AA59"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23FD985E"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Task 4</w:t>
            </w:r>
          </w:p>
        </w:tc>
        <w:tc>
          <w:tcPr>
            <w:tcW w:w="1908" w:type="dxa"/>
            <w:tcBorders>
              <w:top w:val="nil"/>
              <w:left w:val="nil"/>
              <w:bottom w:val="single" w:sz="4" w:space="0" w:color="auto"/>
              <w:right w:val="single" w:sz="4" w:space="0" w:color="auto"/>
            </w:tcBorders>
            <w:shd w:val="clear" w:color="auto" w:fill="auto"/>
            <w:noWrap/>
            <w:vAlign w:val="bottom"/>
            <w:hideMark/>
          </w:tcPr>
          <w:p w14:paraId="52CB00B9"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192,000 </w:t>
            </w:r>
          </w:p>
        </w:tc>
      </w:tr>
      <w:tr w:rsidR="00AF3FC4" w:rsidRPr="00AF3FC4" w14:paraId="1A2DE9E6"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627EFCCF"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Task 5</w:t>
            </w:r>
          </w:p>
        </w:tc>
        <w:tc>
          <w:tcPr>
            <w:tcW w:w="1908" w:type="dxa"/>
            <w:tcBorders>
              <w:top w:val="nil"/>
              <w:left w:val="nil"/>
              <w:bottom w:val="single" w:sz="4" w:space="0" w:color="auto"/>
              <w:right w:val="single" w:sz="4" w:space="0" w:color="auto"/>
            </w:tcBorders>
            <w:shd w:val="clear" w:color="auto" w:fill="auto"/>
            <w:noWrap/>
            <w:vAlign w:val="bottom"/>
            <w:hideMark/>
          </w:tcPr>
          <w:p w14:paraId="3CB5814B"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799,900 </w:t>
            </w:r>
          </w:p>
        </w:tc>
      </w:tr>
      <w:tr w:rsidR="00AF3FC4" w:rsidRPr="00AF3FC4" w14:paraId="355B9488"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6E72D340"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Task 6</w:t>
            </w:r>
          </w:p>
        </w:tc>
        <w:tc>
          <w:tcPr>
            <w:tcW w:w="1908" w:type="dxa"/>
            <w:tcBorders>
              <w:top w:val="nil"/>
              <w:left w:val="nil"/>
              <w:bottom w:val="single" w:sz="4" w:space="0" w:color="auto"/>
              <w:right w:val="single" w:sz="4" w:space="0" w:color="auto"/>
            </w:tcBorders>
            <w:shd w:val="clear" w:color="auto" w:fill="auto"/>
            <w:noWrap/>
            <w:vAlign w:val="bottom"/>
            <w:hideMark/>
          </w:tcPr>
          <w:p w14:paraId="461F2F04"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1,821,300 </w:t>
            </w:r>
          </w:p>
        </w:tc>
      </w:tr>
      <w:tr w:rsidR="00AF3FC4" w:rsidRPr="00AF3FC4" w14:paraId="0855F998"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155DE459"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TOTAL</w:t>
            </w:r>
          </w:p>
        </w:tc>
        <w:tc>
          <w:tcPr>
            <w:tcW w:w="1908" w:type="dxa"/>
            <w:tcBorders>
              <w:top w:val="nil"/>
              <w:left w:val="nil"/>
              <w:bottom w:val="single" w:sz="4" w:space="0" w:color="auto"/>
              <w:right w:val="single" w:sz="4" w:space="0" w:color="auto"/>
            </w:tcBorders>
            <w:shd w:val="clear" w:color="auto" w:fill="auto"/>
            <w:noWrap/>
            <w:vAlign w:val="bottom"/>
            <w:hideMark/>
          </w:tcPr>
          <w:p w14:paraId="4E0DF3FC"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2,981,200 </w:t>
            </w:r>
          </w:p>
        </w:tc>
      </w:tr>
      <w:tr w:rsidR="00AF3FC4" w:rsidRPr="00AF3FC4" w14:paraId="213DB2EB" w14:textId="77777777" w:rsidTr="00AF3FC4">
        <w:trPr>
          <w:trHeight w:val="172"/>
        </w:trPr>
        <w:tc>
          <w:tcPr>
            <w:tcW w:w="2137" w:type="dxa"/>
            <w:tcBorders>
              <w:top w:val="nil"/>
              <w:left w:val="single" w:sz="4" w:space="0" w:color="auto"/>
              <w:bottom w:val="single" w:sz="4" w:space="0" w:color="auto"/>
              <w:right w:val="single" w:sz="4" w:space="0" w:color="auto"/>
            </w:tcBorders>
            <w:shd w:val="clear" w:color="000000" w:fill="F2F2F2"/>
            <w:noWrap/>
            <w:vAlign w:val="bottom"/>
            <w:hideMark/>
          </w:tcPr>
          <w:p w14:paraId="6554F709"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w:t>
            </w:r>
          </w:p>
        </w:tc>
        <w:tc>
          <w:tcPr>
            <w:tcW w:w="1908" w:type="dxa"/>
            <w:tcBorders>
              <w:top w:val="nil"/>
              <w:left w:val="nil"/>
              <w:bottom w:val="single" w:sz="4" w:space="0" w:color="auto"/>
              <w:right w:val="single" w:sz="4" w:space="0" w:color="auto"/>
            </w:tcBorders>
            <w:shd w:val="clear" w:color="000000" w:fill="F2F2F2"/>
            <w:noWrap/>
            <w:vAlign w:val="bottom"/>
            <w:hideMark/>
          </w:tcPr>
          <w:p w14:paraId="079604AA"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w:t>
            </w:r>
          </w:p>
        </w:tc>
      </w:tr>
      <w:tr w:rsidR="00AF3FC4" w:rsidRPr="00AF3FC4" w14:paraId="612631A0"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5705ADF2"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Task 2-5 budget</w:t>
            </w:r>
          </w:p>
        </w:tc>
        <w:tc>
          <w:tcPr>
            <w:tcW w:w="1908" w:type="dxa"/>
            <w:tcBorders>
              <w:top w:val="nil"/>
              <w:left w:val="nil"/>
              <w:bottom w:val="single" w:sz="4" w:space="0" w:color="auto"/>
              <w:right w:val="single" w:sz="4" w:space="0" w:color="auto"/>
            </w:tcBorders>
            <w:shd w:val="clear" w:color="auto" w:fill="auto"/>
            <w:noWrap/>
            <w:vAlign w:val="bottom"/>
            <w:hideMark/>
          </w:tcPr>
          <w:p w14:paraId="0FEF0F2F"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1,159,900 </w:t>
            </w:r>
          </w:p>
        </w:tc>
      </w:tr>
      <w:tr w:rsidR="00AF3FC4" w:rsidRPr="00AF3FC4" w14:paraId="0925AB8F"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114A9FC5" w14:textId="77777777" w:rsidR="00AF3FC4" w:rsidRPr="00AF3FC4" w:rsidRDefault="00AF3FC4" w:rsidP="00AF3FC4">
            <w:pPr>
              <w:spacing w:after="0" w:line="240" w:lineRule="auto"/>
              <w:rPr>
                <w:rFonts w:ascii="Calibri" w:eastAsia="Times New Roman" w:hAnsi="Calibri" w:cs="Calibri"/>
                <w:color w:val="000000"/>
                <w:u w:val="single"/>
              </w:rPr>
            </w:pPr>
            <w:r w:rsidRPr="00AF3FC4">
              <w:rPr>
                <w:rFonts w:ascii="Calibri" w:eastAsia="Times New Roman" w:hAnsi="Calibri" w:cs="Calibri"/>
                <w:color w:val="000000"/>
                <w:u w:val="single"/>
              </w:rPr>
              <w:t>HECO Contract</w:t>
            </w:r>
          </w:p>
        </w:tc>
        <w:tc>
          <w:tcPr>
            <w:tcW w:w="1908" w:type="dxa"/>
            <w:tcBorders>
              <w:top w:val="nil"/>
              <w:left w:val="nil"/>
              <w:bottom w:val="single" w:sz="4" w:space="0" w:color="auto"/>
              <w:right w:val="single" w:sz="4" w:space="0" w:color="auto"/>
            </w:tcBorders>
            <w:shd w:val="clear" w:color="auto" w:fill="auto"/>
            <w:noWrap/>
            <w:vAlign w:val="bottom"/>
            <w:hideMark/>
          </w:tcPr>
          <w:p w14:paraId="76DFF778" w14:textId="77777777" w:rsidR="00AF3FC4" w:rsidRPr="00AF3FC4" w:rsidRDefault="00AF3FC4" w:rsidP="00AF3FC4">
            <w:pPr>
              <w:spacing w:after="0" w:line="240" w:lineRule="auto"/>
              <w:rPr>
                <w:rFonts w:ascii="Calibri" w:eastAsia="Times New Roman" w:hAnsi="Calibri" w:cs="Calibri"/>
                <w:color w:val="000000"/>
                <w:u w:val="single"/>
              </w:rPr>
            </w:pPr>
            <w:r w:rsidRPr="00AF3FC4">
              <w:rPr>
                <w:rFonts w:ascii="Calibri" w:eastAsia="Times New Roman" w:hAnsi="Calibri" w:cs="Calibri"/>
                <w:color w:val="000000"/>
                <w:u w:val="single"/>
              </w:rPr>
              <w:t xml:space="preserve"> $         426,820 </w:t>
            </w:r>
          </w:p>
        </w:tc>
      </w:tr>
      <w:tr w:rsidR="00AF3FC4" w:rsidRPr="00AF3FC4" w14:paraId="346C9910" w14:textId="77777777" w:rsidTr="00AF3FC4">
        <w:trPr>
          <w:trHeight w:val="172"/>
        </w:trPr>
        <w:tc>
          <w:tcPr>
            <w:tcW w:w="2137" w:type="dxa"/>
            <w:tcBorders>
              <w:top w:val="nil"/>
              <w:left w:val="single" w:sz="4" w:space="0" w:color="auto"/>
              <w:bottom w:val="single" w:sz="4" w:space="0" w:color="auto"/>
              <w:right w:val="single" w:sz="4" w:space="0" w:color="auto"/>
            </w:tcBorders>
            <w:shd w:val="clear" w:color="000000" w:fill="F2F2F2"/>
            <w:noWrap/>
            <w:vAlign w:val="bottom"/>
            <w:hideMark/>
          </w:tcPr>
          <w:p w14:paraId="05335542"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w:t>
            </w:r>
          </w:p>
        </w:tc>
        <w:tc>
          <w:tcPr>
            <w:tcW w:w="1908" w:type="dxa"/>
            <w:tcBorders>
              <w:top w:val="nil"/>
              <w:left w:val="nil"/>
              <w:bottom w:val="single" w:sz="4" w:space="0" w:color="auto"/>
              <w:right w:val="single" w:sz="4" w:space="0" w:color="auto"/>
            </w:tcBorders>
            <w:shd w:val="clear" w:color="000000" w:fill="F2F2F2"/>
            <w:noWrap/>
            <w:vAlign w:val="bottom"/>
            <w:hideMark/>
          </w:tcPr>
          <w:p w14:paraId="1D5A8352"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w:t>
            </w:r>
          </w:p>
        </w:tc>
      </w:tr>
      <w:tr w:rsidR="00AF3FC4" w:rsidRPr="00AF3FC4" w14:paraId="67414DE7"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4538BE19"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lastRenderedPageBreak/>
              <w:t>Task 5 Remaining</w:t>
            </w:r>
          </w:p>
        </w:tc>
        <w:tc>
          <w:tcPr>
            <w:tcW w:w="1908" w:type="dxa"/>
            <w:tcBorders>
              <w:top w:val="nil"/>
              <w:left w:val="nil"/>
              <w:bottom w:val="single" w:sz="4" w:space="0" w:color="auto"/>
              <w:right w:val="single" w:sz="4" w:space="0" w:color="auto"/>
            </w:tcBorders>
            <w:shd w:val="clear" w:color="auto" w:fill="auto"/>
            <w:noWrap/>
            <w:vAlign w:val="bottom"/>
            <w:hideMark/>
          </w:tcPr>
          <w:p w14:paraId="2CE1A345"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733,080 </w:t>
            </w:r>
          </w:p>
        </w:tc>
      </w:tr>
      <w:tr w:rsidR="00AF3FC4" w:rsidRPr="00AF3FC4" w14:paraId="7F68CCC5"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4F568DD4" w14:textId="77777777" w:rsidR="00AF3FC4" w:rsidRPr="00AF3FC4" w:rsidRDefault="00AF3FC4" w:rsidP="00AF3FC4">
            <w:pPr>
              <w:spacing w:after="0" w:line="240" w:lineRule="auto"/>
              <w:rPr>
                <w:rFonts w:ascii="Calibri" w:eastAsia="Times New Roman" w:hAnsi="Calibri" w:cs="Calibri"/>
                <w:color w:val="000000"/>
                <w:u w:val="single"/>
              </w:rPr>
            </w:pPr>
            <w:r w:rsidRPr="00AF3FC4">
              <w:rPr>
                <w:rFonts w:ascii="Calibri" w:eastAsia="Times New Roman" w:hAnsi="Calibri" w:cs="Calibri"/>
                <w:color w:val="000000"/>
                <w:u w:val="single"/>
              </w:rPr>
              <w:t>Task 6</w:t>
            </w:r>
          </w:p>
        </w:tc>
        <w:tc>
          <w:tcPr>
            <w:tcW w:w="1908" w:type="dxa"/>
            <w:tcBorders>
              <w:top w:val="nil"/>
              <w:left w:val="nil"/>
              <w:bottom w:val="single" w:sz="4" w:space="0" w:color="auto"/>
              <w:right w:val="single" w:sz="4" w:space="0" w:color="auto"/>
            </w:tcBorders>
            <w:shd w:val="clear" w:color="auto" w:fill="auto"/>
            <w:noWrap/>
            <w:vAlign w:val="bottom"/>
            <w:hideMark/>
          </w:tcPr>
          <w:p w14:paraId="468BE1F8" w14:textId="77777777" w:rsidR="00AF3FC4" w:rsidRPr="00AF3FC4" w:rsidRDefault="00AF3FC4" w:rsidP="00AF3FC4">
            <w:pPr>
              <w:spacing w:after="0" w:line="240" w:lineRule="auto"/>
              <w:rPr>
                <w:rFonts w:ascii="Calibri" w:eastAsia="Times New Roman" w:hAnsi="Calibri" w:cs="Calibri"/>
                <w:color w:val="000000"/>
                <w:u w:val="single"/>
              </w:rPr>
            </w:pPr>
            <w:r w:rsidRPr="00AF3FC4">
              <w:rPr>
                <w:rFonts w:ascii="Calibri" w:eastAsia="Times New Roman" w:hAnsi="Calibri" w:cs="Calibri"/>
                <w:color w:val="000000"/>
                <w:u w:val="single"/>
              </w:rPr>
              <w:t xml:space="preserve"> $      1,821,300 </w:t>
            </w:r>
          </w:p>
        </w:tc>
      </w:tr>
      <w:tr w:rsidR="00AF3FC4" w:rsidRPr="00AF3FC4" w14:paraId="6C0A3861"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72848E0F" w14:textId="1FC6023C"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Total </w:t>
            </w:r>
            <w:r w:rsidR="003466B4">
              <w:rPr>
                <w:rFonts w:ascii="Calibri" w:eastAsia="Times New Roman" w:hAnsi="Calibri" w:cs="Calibri"/>
                <w:color w:val="000000"/>
              </w:rPr>
              <w:t xml:space="preserve">Available </w:t>
            </w:r>
            <w:r w:rsidRPr="00AF3FC4">
              <w:rPr>
                <w:rFonts w:ascii="Calibri" w:eastAsia="Times New Roman" w:hAnsi="Calibri" w:cs="Calibri"/>
                <w:color w:val="000000"/>
              </w:rPr>
              <w:t>for Construction</w:t>
            </w:r>
          </w:p>
        </w:tc>
        <w:tc>
          <w:tcPr>
            <w:tcW w:w="1908" w:type="dxa"/>
            <w:tcBorders>
              <w:top w:val="nil"/>
              <w:left w:val="nil"/>
              <w:bottom w:val="single" w:sz="4" w:space="0" w:color="auto"/>
              <w:right w:val="single" w:sz="4" w:space="0" w:color="auto"/>
            </w:tcBorders>
            <w:shd w:val="clear" w:color="auto" w:fill="auto"/>
            <w:noWrap/>
            <w:vAlign w:val="bottom"/>
            <w:hideMark/>
          </w:tcPr>
          <w:p w14:paraId="624AD640"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2,554,380 </w:t>
            </w:r>
          </w:p>
        </w:tc>
      </w:tr>
      <w:tr w:rsidR="00AF3FC4" w:rsidRPr="00AF3FC4" w14:paraId="641BB7EF" w14:textId="77777777" w:rsidTr="00AF3FC4">
        <w:trPr>
          <w:trHeight w:val="172"/>
        </w:trPr>
        <w:tc>
          <w:tcPr>
            <w:tcW w:w="2137" w:type="dxa"/>
            <w:tcBorders>
              <w:top w:val="nil"/>
              <w:left w:val="single" w:sz="4" w:space="0" w:color="auto"/>
              <w:bottom w:val="single" w:sz="4" w:space="0" w:color="auto"/>
              <w:right w:val="single" w:sz="4" w:space="0" w:color="auto"/>
            </w:tcBorders>
            <w:shd w:val="clear" w:color="000000" w:fill="F2F2F2"/>
            <w:noWrap/>
            <w:vAlign w:val="bottom"/>
            <w:hideMark/>
          </w:tcPr>
          <w:p w14:paraId="5F21C6FD"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w:t>
            </w:r>
          </w:p>
        </w:tc>
        <w:tc>
          <w:tcPr>
            <w:tcW w:w="1908" w:type="dxa"/>
            <w:tcBorders>
              <w:top w:val="nil"/>
              <w:left w:val="nil"/>
              <w:bottom w:val="single" w:sz="4" w:space="0" w:color="auto"/>
              <w:right w:val="single" w:sz="4" w:space="0" w:color="auto"/>
            </w:tcBorders>
            <w:shd w:val="clear" w:color="000000" w:fill="F2F2F2"/>
            <w:noWrap/>
            <w:vAlign w:val="bottom"/>
            <w:hideMark/>
          </w:tcPr>
          <w:p w14:paraId="2DDBCB87"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w:t>
            </w:r>
          </w:p>
        </w:tc>
      </w:tr>
      <w:tr w:rsidR="00AF3FC4" w:rsidRPr="00AF3FC4" w14:paraId="75561361"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166C2704" w14:textId="1E706501"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Total Constr</w:t>
            </w:r>
            <w:r w:rsidR="001B6621">
              <w:rPr>
                <w:rFonts w:ascii="Calibri" w:eastAsia="Times New Roman" w:hAnsi="Calibri" w:cs="Calibri"/>
                <w:color w:val="000000"/>
              </w:rPr>
              <w:t>uction Cost Estimate</w:t>
            </w:r>
          </w:p>
        </w:tc>
        <w:tc>
          <w:tcPr>
            <w:tcW w:w="1908" w:type="dxa"/>
            <w:tcBorders>
              <w:top w:val="nil"/>
              <w:left w:val="nil"/>
              <w:bottom w:val="single" w:sz="4" w:space="0" w:color="auto"/>
              <w:right w:val="single" w:sz="4" w:space="0" w:color="auto"/>
            </w:tcBorders>
            <w:shd w:val="clear" w:color="auto" w:fill="auto"/>
            <w:noWrap/>
            <w:vAlign w:val="bottom"/>
            <w:hideMark/>
          </w:tcPr>
          <w:p w14:paraId="4E217A1A" w14:textId="77777777" w:rsidR="00AF3FC4" w:rsidRPr="00AF3FC4" w:rsidRDefault="00AF3FC4" w:rsidP="00AF3FC4">
            <w:pPr>
              <w:spacing w:after="0" w:line="240" w:lineRule="auto"/>
              <w:rPr>
                <w:rFonts w:ascii="Calibri" w:eastAsia="Times New Roman" w:hAnsi="Calibri" w:cs="Calibri"/>
                <w:color w:val="000000"/>
              </w:rPr>
            </w:pPr>
            <w:r w:rsidRPr="00AF3FC4">
              <w:rPr>
                <w:rFonts w:ascii="Calibri" w:eastAsia="Times New Roman" w:hAnsi="Calibri" w:cs="Calibri"/>
                <w:color w:val="000000"/>
              </w:rPr>
              <w:t xml:space="preserve"> $      3,702,354 </w:t>
            </w:r>
          </w:p>
        </w:tc>
      </w:tr>
      <w:tr w:rsidR="00AF3FC4" w:rsidRPr="00AF3FC4" w14:paraId="65E61F72" w14:textId="77777777" w:rsidTr="00AF3FC4">
        <w:trPr>
          <w:trHeight w:val="29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02326B93" w14:textId="77777777" w:rsidR="00AF3FC4" w:rsidRPr="00AF3FC4" w:rsidRDefault="00AF3FC4" w:rsidP="00AF3FC4">
            <w:pPr>
              <w:spacing w:after="0" w:line="240" w:lineRule="auto"/>
              <w:rPr>
                <w:rFonts w:ascii="Calibri" w:eastAsia="Times New Roman" w:hAnsi="Calibri" w:cs="Calibri"/>
                <w:b/>
                <w:bCs/>
                <w:color w:val="000000"/>
                <w:highlight w:val="yellow"/>
              </w:rPr>
            </w:pPr>
            <w:r w:rsidRPr="00AF3FC4">
              <w:rPr>
                <w:rFonts w:ascii="Calibri" w:eastAsia="Times New Roman" w:hAnsi="Calibri" w:cs="Calibri"/>
                <w:b/>
                <w:bCs/>
                <w:color w:val="000000"/>
                <w:highlight w:val="yellow"/>
              </w:rPr>
              <w:t>GAP</w:t>
            </w:r>
          </w:p>
        </w:tc>
        <w:tc>
          <w:tcPr>
            <w:tcW w:w="1908" w:type="dxa"/>
            <w:tcBorders>
              <w:top w:val="nil"/>
              <w:left w:val="nil"/>
              <w:bottom w:val="single" w:sz="4" w:space="0" w:color="auto"/>
              <w:right w:val="single" w:sz="4" w:space="0" w:color="auto"/>
            </w:tcBorders>
            <w:shd w:val="clear" w:color="auto" w:fill="auto"/>
            <w:noWrap/>
            <w:vAlign w:val="bottom"/>
            <w:hideMark/>
          </w:tcPr>
          <w:p w14:paraId="63559947" w14:textId="77777777" w:rsidR="00AF3FC4" w:rsidRPr="00AF3FC4" w:rsidRDefault="00AF3FC4" w:rsidP="00AF3FC4">
            <w:pPr>
              <w:spacing w:after="0" w:line="240" w:lineRule="auto"/>
              <w:rPr>
                <w:rFonts w:ascii="Calibri" w:eastAsia="Times New Roman" w:hAnsi="Calibri" w:cs="Calibri"/>
                <w:b/>
                <w:bCs/>
                <w:color w:val="000000"/>
                <w:highlight w:val="yellow"/>
              </w:rPr>
            </w:pPr>
            <w:r w:rsidRPr="00AF3FC4">
              <w:rPr>
                <w:rFonts w:ascii="Calibri" w:eastAsia="Times New Roman" w:hAnsi="Calibri" w:cs="Calibri"/>
                <w:b/>
                <w:bCs/>
                <w:color w:val="000000"/>
                <w:highlight w:val="yellow"/>
              </w:rPr>
              <w:t xml:space="preserve"> $      1,147,974 </w:t>
            </w:r>
          </w:p>
        </w:tc>
      </w:tr>
    </w:tbl>
    <w:p w14:paraId="06F05040" w14:textId="77777777" w:rsidR="00AF3FC4" w:rsidRDefault="00AF3FC4" w:rsidP="00EE5D3C">
      <w:pPr>
        <w:pStyle w:val="NoSpacing"/>
      </w:pPr>
    </w:p>
    <w:p w14:paraId="0C4BD501" w14:textId="4BF4D83F" w:rsidR="00EE5D3C" w:rsidRPr="002662F5" w:rsidRDefault="00EE5D3C" w:rsidP="00EE5D3C">
      <w:pPr>
        <w:pStyle w:val="NoSpacing"/>
        <w:rPr>
          <w:b/>
          <w:bCs/>
          <w:u w:val="single"/>
        </w:rPr>
      </w:pPr>
      <w:r w:rsidRPr="002662F5">
        <w:rPr>
          <w:b/>
          <w:bCs/>
          <w:u w:val="single"/>
        </w:rPr>
        <w:t xml:space="preserve">Task Updates: </w:t>
      </w:r>
    </w:p>
    <w:p w14:paraId="7B2C028C" w14:textId="4FD8BF32" w:rsidR="0059619E" w:rsidRDefault="0059619E" w:rsidP="0059619E">
      <w:pPr>
        <w:pStyle w:val="ListParagraph"/>
        <w:numPr>
          <w:ilvl w:val="0"/>
          <w:numId w:val="7"/>
        </w:numPr>
      </w:pPr>
      <w:r w:rsidRPr="0059619E">
        <w:t>No comments yet from DEQ on the Preliminary Engineering Report (PER).</w:t>
      </w:r>
    </w:p>
    <w:p w14:paraId="15D24B19" w14:textId="12B33E97" w:rsidR="00600CB1" w:rsidRDefault="00600CB1" w:rsidP="0059619E">
      <w:pPr>
        <w:pStyle w:val="ListParagraph"/>
        <w:numPr>
          <w:ilvl w:val="0"/>
          <w:numId w:val="7"/>
        </w:numPr>
        <w:spacing w:after="120" w:line="240" w:lineRule="auto"/>
        <w:contextualSpacing w:val="0"/>
      </w:pPr>
      <w:r>
        <w:t xml:space="preserve">Instream Water Rights Transfer submitted. </w:t>
      </w:r>
    </w:p>
    <w:p w14:paraId="7CF3E903" w14:textId="534D063F" w:rsidR="00600CB1" w:rsidRDefault="00600CB1" w:rsidP="006D61CC">
      <w:pPr>
        <w:pStyle w:val="ListParagraph"/>
        <w:numPr>
          <w:ilvl w:val="0"/>
          <w:numId w:val="7"/>
        </w:numPr>
        <w:spacing w:after="120" w:line="240" w:lineRule="auto"/>
        <w:contextualSpacing w:val="0"/>
      </w:pPr>
      <w:r>
        <w:t>11/1: 30% Draft Construction Documents reviewed</w:t>
      </w:r>
      <w:r w:rsidR="00E90A62">
        <w:t xml:space="preserve">, alignment will be tweaked, but a high cost estimate needs to be discussed. </w:t>
      </w:r>
    </w:p>
    <w:p w14:paraId="02784E7A" w14:textId="55390EB2" w:rsidR="00E90A62" w:rsidRDefault="00AF3FC4" w:rsidP="00E90A62">
      <w:pPr>
        <w:pStyle w:val="ListParagraph"/>
        <w:numPr>
          <w:ilvl w:val="1"/>
          <w:numId w:val="7"/>
        </w:numPr>
        <w:spacing w:after="120" w:line="240" w:lineRule="auto"/>
        <w:contextualSpacing w:val="0"/>
      </w:pPr>
      <w:r>
        <w:t>Funding gap is roughly $1,</w:t>
      </w:r>
      <w:r w:rsidR="003408D4">
        <w:t>100,000 (some Environmental and Administrative costs to be incurred)</w:t>
      </w:r>
      <w:r w:rsidR="00D95562">
        <w:t xml:space="preserve">.  Overage will be </w:t>
      </w:r>
      <w:r w:rsidR="00537478">
        <w:t>broke out</w:t>
      </w:r>
      <w:r w:rsidR="00D95562">
        <w:t xml:space="preserve"> as bid option</w:t>
      </w:r>
      <w:r w:rsidR="00537478">
        <w:t>s in the construction documents.</w:t>
      </w:r>
      <w:del w:id="0" w:author="Rick McKee" w:date="2023-11-09T16:33:00Z">
        <w:r w:rsidR="003408D4" w:rsidDel="00D95562">
          <w:delText xml:space="preserve"> </w:delText>
        </w:r>
      </w:del>
    </w:p>
    <w:p w14:paraId="57470DA4" w14:textId="6C2596A4" w:rsidR="002A5639" w:rsidRPr="002A5639" w:rsidRDefault="002A5639" w:rsidP="006D61CC">
      <w:pPr>
        <w:pStyle w:val="ListParagraph"/>
        <w:numPr>
          <w:ilvl w:val="0"/>
          <w:numId w:val="7"/>
        </w:numPr>
        <w:spacing w:after="120" w:line="240" w:lineRule="auto"/>
        <w:contextualSpacing w:val="0"/>
        <w:rPr>
          <w:highlight w:val="yellow"/>
        </w:rPr>
      </w:pPr>
      <w:r w:rsidRPr="002A5639">
        <w:rPr>
          <w:highlight w:val="yellow"/>
        </w:rPr>
        <w:t xml:space="preserve">Easement negotiations – </w:t>
      </w:r>
      <w:r w:rsidR="00E90A62">
        <w:rPr>
          <w:highlight w:val="yellow"/>
        </w:rPr>
        <w:t xml:space="preserve">need to appoint a representative to negotiate </w:t>
      </w:r>
    </w:p>
    <w:p w14:paraId="287FBAAD" w14:textId="673D4052" w:rsidR="00F868EB" w:rsidRPr="002A5639" w:rsidRDefault="006F4D7B" w:rsidP="00F868EB">
      <w:pPr>
        <w:spacing w:afterLines="80" w:after="192" w:line="240" w:lineRule="auto"/>
      </w:pPr>
      <w:r w:rsidRPr="002A5639">
        <w:rPr>
          <w:b/>
          <w:bCs/>
          <w:u w:val="single"/>
        </w:rPr>
        <w:t>Additional Updates:</w:t>
      </w:r>
    </w:p>
    <w:p w14:paraId="2231B09E" w14:textId="1EB5EDFA" w:rsidR="008B2D48" w:rsidRDefault="008B2D48" w:rsidP="006D61CC">
      <w:pPr>
        <w:pStyle w:val="ListParagraph"/>
        <w:numPr>
          <w:ilvl w:val="0"/>
          <w:numId w:val="11"/>
        </w:numPr>
        <w:spacing w:after="120" w:line="240" w:lineRule="auto"/>
        <w:contextualSpacing w:val="0"/>
      </w:pPr>
      <w:r w:rsidRPr="002A5639">
        <w:t xml:space="preserve">Environmental team </w:t>
      </w:r>
      <w:r w:rsidR="00E90A62">
        <w:t>will</w:t>
      </w:r>
      <w:r w:rsidRPr="002A5639">
        <w:t xml:space="preserve"> be assembled for wetland delineation and </w:t>
      </w:r>
      <w:r w:rsidR="00BE4C5B" w:rsidRPr="002A5639">
        <w:t>cultural survey</w:t>
      </w:r>
      <w:r w:rsidR="004853DA" w:rsidRPr="002A5639">
        <w:t xml:space="preserve"> after the alignment is finalized</w:t>
      </w:r>
      <w:r w:rsidR="00BE4C5B" w:rsidRPr="002A5639">
        <w:t xml:space="preserve">. </w:t>
      </w:r>
    </w:p>
    <w:p w14:paraId="7102A627" w14:textId="5FE815BB" w:rsidR="004630A2" w:rsidRDefault="004630A2" w:rsidP="008546FC">
      <w:pPr>
        <w:pStyle w:val="Heading2"/>
        <w:numPr>
          <w:ilvl w:val="1"/>
          <w:numId w:val="15"/>
        </w:numPr>
      </w:pPr>
      <w:r>
        <w:t>Solar Array</w:t>
      </w:r>
    </w:p>
    <w:p w14:paraId="5BC30320" w14:textId="77FCB5AD" w:rsidR="004630A2" w:rsidRDefault="004630A2" w:rsidP="00BC30BE">
      <w:r w:rsidRPr="0037079E">
        <w:t>T</w:t>
      </w:r>
      <w:r w:rsidR="00493A40" w:rsidRPr="0037079E">
        <w:t xml:space="preserve">he City was awarded a design contract for $100,000 by the Oregon Department of Energy (ODE) under its Community Renewable Energy Program (CREP). The city council approved the grant agreement at its May 9 meeting. </w:t>
      </w:r>
      <w:r w:rsidR="00EB2204" w:rsidRPr="0037079E">
        <w:t>E</w:t>
      </w:r>
      <w:r w:rsidR="00493A40" w:rsidRPr="0037079E">
        <w:t xml:space="preserve">xpiration deadline </w:t>
      </w:r>
      <w:r w:rsidR="00EB2204" w:rsidRPr="0037079E">
        <w:t xml:space="preserve">– </w:t>
      </w:r>
      <w:r w:rsidR="00383781">
        <w:t>November 2023</w:t>
      </w:r>
      <w:r w:rsidR="00493A40" w:rsidRPr="0037079E">
        <w:t>.</w:t>
      </w:r>
    </w:p>
    <w:p w14:paraId="2C41C2F1" w14:textId="77777777" w:rsidR="00671612" w:rsidRPr="00671612" w:rsidRDefault="00671612" w:rsidP="00671612">
      <w:pPr>
        <w:spacing w:line="240" w:lineRule="auto"/>
        <w:rPr>
          <w:u w:val="single"/>
        </w:rPr>
      </w:pPr>
      <w:r w:rsidRPr="00671612">
        <w:rPr>
          <w:b/>
          <w:bCs/>
          <w:u w:val="single"/>
        </w:rPr>
        <w:t>Status</w:t>
      </w:r>
      <w:r w:rsidRPr="00671612">
        <w:rPr>
          <w:u w:val="single"/>
        </w:rPr>
        <w:t xml:space="preserve">: </w:t>
      </w:r>
    </w:p>
    <w:p w14:paraId="50C3D9E9" w14:textId="1F247974" w:rsidR="00566C6C" w:rsidRDefault="009538F2" w:rsidP="008546FC">
      <w:pPr>
        <w:pStyle w:val="ListParagraph"/>
        <w:numPr>
          <w:ilvl w:val="0"/>
          <w:numId w:val="9"/>
        </w:numPr>
        <w:spacing w:afterLines="80" w:after="192" w:line="240" w:lineRule="auto"/>
        <w:contextualSpacing w:val="0"/>
      </w:pPr>
      <w:r>
        <w:t>11/1</w:t>
      </w:r>
      <w:r w:rsidR="00566C6C">
        <w:t xml:space="preserve">: </w:t>
      </w:r>
      <w:r>
        <w:t xml:space="preserve">Tetra Tech working to finalize a contract. </w:t>
      </w:r>
    </w:p>
    <w:p w14:paraId="135CD011" w14:textId="75167B8E" w:rsidR="00383781" w:rsidRDefault="009538F2" w:rsidP="008546FC">
      <w:pPr>
        <w:pStyle w:val="ListParagraph"/>
        <w:numPr>
          <w:ilvl w:val="0"/>
          <w:numId w:val="9"/>
        </w:numPr>
        <w:spacing w:afterLines="80" w:after="192" w:line="240" w:lineRule="auto"/>
        <w:contextualSpacing w:val="0"/>
      </w:pPr>
      <w:r>
        <w:t xml:space="preserve">Ducote submitted a grant extension request to ODOE for the maximum length – 6 months – to last until May 2024. </w:t>
      </w:r>
    </w:p>
    <w:p w14:paraId="14C2B26E" w14:textId="54944570" w:rsidR="005455CF" w:rsidRPr="00BC30BE" w:rsidRDefault="005455CF" w:rsidP="008546FC">
      <w:pPr>
        <w:pStyle w:val="Heading1"/>
        <w:numPr>
          <w:ilvl w:val="0"/>
          <w:numId w:val="15"/>
        </w:numPr>
      </w:pPr>
      <w:r w:rsidRPr="00BC30BE">
        <w:t>Progressive Design/Build Procurement Document</w:t>
      </w:r>
      <w:r w:rsidR="00BC30BE">
        <w:t xml:space="preserve"> (Task </w:t>
      </w:r>
      <w:r w:rsidR="00493A40">
        <w:t>5</w:t>
      </w:r>
      <w:r w:rsidR="00BC30BE">
        <w:t>)</w:t>
      </w:r>
    </w:p>
    <w:p w14:paraId="2B58AC50" w14:textId="2720342E" w:rsidR="00D17D04" w:rsidRDefault="00D17D04" w:rsidP="00D17D04">
      <w:r>
        <w:t xml:space="preserve">When the environmental review (Task 1) is published and the public comment period is completed, our Business Oregon grants and loans will “unlock” so we can begin the bidding process on an engineer and vendor. That bid process will be covered under a Progressive Design/Build solicitation unless that method fails to receive USDA approval at the National Office. Having the solicitation process begin requires both Task 1 and Task </w:t>
      </w:r>
      <w:r w:rsidR="00BC30BE">
        <w:t>2</w:t>
      </w:r>
      <w:r>
        <w:t xml:space="preserve"> outlined </w:t>
      </w:r>
      <w:r w:rsidR="00BC30BE">
        <w:t>to be</w:t>
      </w:r>
      <w:r>
        <w:t xml:space="preserve"> completed and finalized. </w:t>
      </w:r>
    </w:p>
    <w:p w14:paraId="5DCBFC97" w14:textId="77777777" w:rsidR="0037079E" w:rsidRPr="00C1768B" w:rsidRDefault="0037079E" w:rsidP="0037079E">
      <w:pPr>
        <w:spacing w:line="240" w:lineRule="auto"/>
        <w:rPr>
          <w:u w:val="single"/>
        </w:rPr>
      </w:pPr>
      <w:r w:rsidRPr="00C1768B">
        <w:rPr>
          <w:b/>
          <w:bCs/>
          <w:u w:val="single"/>
        </w:rPr>
        <w:t>Status</w:t>
      </w:r>
      <w:r w:rsidRPr="00C1768B">
        <w:rPr>
          <w:u w:val="single"/>
        </w:rPr>
        <w:t xml:space="preserve">: </w:t>
      </w:r>
    </w:p>
    <w:p w14:paraId="2AF1E8EF" w14:textId="0BA59B92" w:rsidR="001372C4" w:rsidRDefault="001372C4" w:rsidP="008546FC">
      <w:pPr>
        <w:pStyle w:val="ListParagraph"/>
        <w:numPr>
          <w:ilvl w:val="0"/>
          <w:numId w:val="10"/>
        </w:numPr>
        <w:spacing w:afterLines="80" w:after="192" w:line="240" w:lineRule="auto"/>
        <w:contextualSpacing w:val="0"/>
      </w:pPr>
      <w:r>
        <w:lastRenderedPageBreak/>
        <w:t xml:space="preserve">Ducote Consulting </w:t>
      </w:r>
      <w:r w:rsidR="00F55F72">
        <w:t xml:space="preserve">and Flagline </w:t>
      </w:r>
      <w:r>
        <w:t xml:space="preserve">will work on </w:t>
      </w:r>
      <w:r w:rsidR="005A7219">
        <w:t>developing</w:t>
      </w:r>
      <w:r>
        <w:t xml:space="preserve"> a procurement method overview document. </w:t>
      </w:r>
      <w:r w:rsidR="00D134CB">
        <w:t xml:space="preserve">This will cover BOTH: </w:t>
      </w:r>
    </w:p>
    <w:p w14:paraId="000B0F69" w14:textId="6085831C" w:rsidR="00D134CB" w:rsidRDefault="00D134CB" w:rsidP="00D134CB">
      <w:pPr>
        <w:pStyle w:val="ListParagraph"/>
        <w:numPr>
          <w:ilvl w:val="1"/>
          <w:numId w:val="10"/>
        </w:numPr>
        <w:spacing w:afterLines="80" w:after="192" w:line="240" w:lineRule="auto"/>
        <w:contextualSpacing w:val="0"/>
      </w:pPr>
      <w:r>
        <w:t xml:space="preserve">Owner’s Rep initial engineering procurement, combined with construction administration and management duties. </w:t>
      </w:r>
    </w:p>
    <w:p w14:paraId="144025D6" w14:textId="43EE49D0" w:rsidR="00D134CB" w:rsidRDefault="00D134CB" w:rsidP="00D134CB">
      <w:pPr>
        <w:pStyle w:val="ListParagraph"/>
        <w:numPr>
          <w:ilvl w:val="1"/>
          <w:numId w:val="10"/>
        </w:numPr>
        <w:spacing w:afterLines="80" w:after="192" w:line="240" w:lineRule="auto"/>
        <w:contextualSpacing w:val="0"/>
      </w:pPr>
      <w:r>
        <w:t xml:space="preserve">A Progressive Design-Build procurement that will </w:t>
      </w:r>
      <w:r w:rsidR="00BD328A">
        <w:t>include a General Contractor and Design Engineer (separate from the Owner’s Rep).</w:t>
      </w:r>
      <w:r w:rsidR="001B6621">
        <w:t xml:space="preserve"> Review of the PDB document, once the City and its team has transmitted it to USDA, will take another 3-4 months for review and approval by USDA. </w:t>
      </w:r>
    </w:p>
    <w:p w14:paraId="7FCDB1CD" w14:textId="436AB806" w:rsidR="00BD328A" w:rsidRDefault="00BD328A" w:rsidP="00BD328A">
      <w:pPr>
        <w:pStyle w:val="ListParagraph"/>
        <w:numPr>
          <w:ilvl w:val="2"/>
          <w:numId w:val="10"/>
        </w:numPr>
        <w:spacing w:afterLines="80" w:after="192" w:line="240" w:lineRule="auto"/>
        <w:contextualSpacing w:val="0"/>
      </w:pPr>
      <w:r>
        <w:t xml:space="preserve">As a sub-set of this procurement, the City would separate out the </w:t>
      </w:r>
      <w:r w:rsidR="00D94218">
        <w:t xml:space="preserve">Package Plant as a stand-alone contract to be funded by Business Oregon. </w:t>
      </w:r>
      <w:r w:rsidR="00054C40">
        <w:t xml:space="preserve">Business Oregon will not fund a contract that includes a General Contractor/construction activities. </w:t>
      </w:r>
    </w:p>
    <w:p w14:paraId="2BB98905" w14:textId="57F345D1" w:rsidR="00493A40" w:rsidRDefault="00493A40" w:rsidP="008546FC">
      <w:pPr>
        <w:pStyle w:val="Heading1"/>
        <w:numPr>
          <w:ilvl w:val="0"/>
          <w:numId w:val="15"/>
        </w:numPr>
      </w:pPr>
      <w:r>
        <w:t>Community Engagement and Outreach (Task 6)</w:t>
      </w:r>
    </w:p>
    <w:p w14:paraId="22C23803" w14:textId="77777777" w:rsidR="00671612" w:rsidRPr="00DA0783" w:rsidRDefault="00671612" w:rsidP="00671612">
      <w:pPr>
        <w:spacing w:line="240" w:lineRule="auto"/>
        <w:rPr>
          <w:u w:val="single"/>
        </w:rPr>
      </w:pPr>
      <w:r w:rsidRPr="00DA0783">
        <w:rPr>
          <w:b/>
          <w:bCs/>
          <w:u w:val="single"/>
        </w:rPr>
        <w:t>Status</w:t>
      </w:r>
      <w:r w:rsidRPr="00DA0783">
        <w:rPr>
          <w:u w:val="single"/>
        </w:rPr>
        <w:t xml:space="preserve">: </w:t>
      </w:r>
    </w:p>
    <w:p w14:paraId="3D1AE1DA" w14:textId="3AF0D1C7" w:rsidR="00C77AAE" w:rsidRPr="00DA0783" w:rsidRDefault="00C77AAE" w:rsidP="008546FC">
      <w:pPr>
        <w:pStyle w:val="ListParagraph"/>
        <w:numPr>
          <w:ilvl w:val="0"/>
          <w:numId w:val="8"/>
        </w:numPr>
        <w:spacing w:after="80" w:line="240" w:lineRule="auto"/>
        <w:contextualSpacing w:val="0"/>
      </w:pPr>
      <w:r w:rsidRPr="00DA0783">
        <w:t xml:space="preserve">Canyon City </w:t>
      </w:r>
      <w:r w:rsidR="00FA6146" w:rsidRPr="00DA0783">
        <w:t>rate negotiation</w:t>
      </w:r>
      <w:r w:rsidR="00671612" w:rsidRPr="00DA0783">
        <w:t xml:space="preserve"> is on-going</w:t>
      </w:r>
      <w:r w:rsidR="00DA0783" w:rsidRPr="00DA0783">
        <w:t>, a contract draft was sent to Canyon City and returned with revisions to John Day Staff</w:t>
      </w:r>
      <w:r w:rsidR="00671612" w:rsidRPr="00DA0783">
        <w:t xml:space="preserve">. </w:t>
      </w:r>
    </w:p>
    <w:p w14:paraId="1B69B540" w14:textId="2DB5D43E" w:rsidR="00812A14" w:rsidRDefault="00812A14" w:rsidP="008546FC">
      <w:pPr>
        <w:pStyle w:val="ListParagraph"/>
        <w:numPr>
          <w:ilvl w:val="0"/>
          <w:numId w:val="8"/>
        </w:numPr>
        <w:spacing w:after="80" w:line="240" w:lineRule="auto"/>
        <w:contextualSpacing w:val="0"/>
      </w:pPr>
      <w:r>
        <w:t xml:space="preserve">Monthly John Day Council updates are being given in written and verbal format by Ducote Consulting. </w:t>
      </w:r>
    </w:p>
    <w:p w14:paraId="706E231E" w14:textId="0C11A167" w:rsidR="00BE50F9" w:rsidRDefault="00FA6146" w:rsidP="008546FC">
      <w:pPr>
        <w:pStyle w:val="ListParagraph"/>
        <w:numPr>
          <w:ilvl w:val="0"/>
          <w:numId w:val="8"/>
        </w:numPr>
        <w:spacing w:after="80" w:line="240" w:lineRule="auto"/>
        <w:contextualSpacing w:val="0"/>
      </w:pPr>
      <w:r>
        <w:t>Citizen Advisory Committee</w:t>
      </w:r>
      <w:r w:rsidR="00671612">
        <w:t xml:space="preserve"> has not been formed. </w:t>
      </w:r>
    </w:p>
    <w:p w14:paraId="31397B0B" w14:textId="77777777" w:rsidR="00E04C25" w:rsidRDefault="00E04C25" w:rsidP="00E04C25">
      <w:pPr>
        <w:spacing w:after="80" w:line="240" w:lineRule="auto"/>
      </w:pPr>
    </w:p>
    <w:p w14:paraId="331AF894" w14:textId="77777777" w:rsidR="00E04C25" w:rsidRDefault="00E04C25" w:rsidP="00E04C25">
      <w:pPr>
        <w:spacing w:after="80" w:line="240" w:lineRule="auto"/>
      </w:pPr>
    </w:p>
    <w:p w14:paraId="3A157B87" w14:textId="77777777" w:rsidR="00E04C25" w:rsidRDefault="00E04C25" w:rsidP="00E04C25">
      <w:pPr>
        <w:spacing w:after="80" w:line="240" w:lineRule="auto"/>
      </w:pPr>
    </w:p>
    <w:p w14:paraId="3CD38EB6" w14:textId="77777777" w:rsidR="00E04C25" w:rsidRDefault="00E04C25">
      <w:pPr>
        <w:rPr>
          <w:b/>
          <w:bCs/>
        </w:rPr>
      </w:pPr>
      <w:r>
        <w:rPr>
          <w:b/>
          <w:bCs/>
        </w:rPr>
        <w:br w:type="page"/>
      </w:r>
    </w:p>
    <w:p w14:paraId="5402DE73" w14:textId="3E3CC80E" w:rsidR="00E04C25" w:rsidRPr="0075437B" w:rsidRDefault="00E04C25" w:rsidP="00E04C25">
      <w:pPr>
        <w:rPr>
          <w:b/>
          <w:bCs/>
        </w:rPr>
      </w:pPr>
      <w:r w:rsidRPr="0075437B">
        <w:rPr>
          <w:b/>
          <w:bCs/>
        </w:rPr>
        <w:lastRenderedPageBreak/>
        <w:t>Task Overview</w:t>
      </w:r>
      <w:r>
        <w:rPr>
          <w:b/>
          <w:bCs/>
        </w:rPr>
        <w:t xml:space="preserve"> Schedule and Timeline</w:t>
      </w:r>
      <w:r w:rsidRPr="0075437B">
        <w:rPr>
          <w:b/>
          <w:bCs/>
        </w:rPr>
        <w:t>:</w:t>
      </w:r>
    </w:p>
    <w:tbl>
      <w:tblPr>
        <w:tblW w:w="9071" w:type="dxa"/>
        <w:tblLook w:val="04A0" w:firstRow="1" w:lastRow="0" w:firstColumn="1" w:lastColumn="0" w:noHBand="0" w:noVBand="1"/>
      </w:tblPr>
      <w:tblGrid>
        <w:gridCol w:w="1913"/>
        <w:gridCol w:w="1790"/>
        <w:gridCol w:w="1789"/>
        <w:gridCol w:w="1789"/>
        <w:gridCol w:w="1790"/>
      </w:tblGrid>
      <w:tr w:rsidR="003B0085" w:rsidRPr="003B0085" w14:paraId="7184CE7C" w14:textId="77777777" w:rsidTr="003B0085">
        <w:trPr>
          <w:trHeight w:val="287"/>
        </w:trPr>
        <w:tc>
          <w:tcPr>
            <w:tcW w:w="5492"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41DA1D37" w14:textId="77777777" w:rsidR="003B0085" w:rsidRPr="003B0085" w:rsidRDefault="003B0085" w:rsidP="003B0085">
            <w:pPr>
              <w:spacing w:after="0" w:line="240" w:lineRule="auto"/>
              <w:jc w:val="center"/>
              <w:rPr>
                <w:rFonts w:ascii="Calibri" w:eastAsia="Times New Roman" w:hAnsi="Calibri" w:cs="Calibri"/>
                <w:b/>
                <w:bCs/>
                <w:color w:val="000000"/>
                <w:u w:val="single"/>
              </w:rPr>
            </w:pPr>
            <w:r w:rsidRPr="003B0085">
              <w:rPr>
                <w:rFonts w:ascii="Calibri" w:eastAsia="Times New Roman" w:hAnsi="Calibri" w:cs="Calibri"/>
                <w:b/>
                <w:bCs/>
                <w:color w:val="000000"/>
                <w:u w:val="single"/>
              </w:rPr>
              <w:t>COMPLETED</w:t>
            </w:r>
          </w:p>
        </w:tc>
        <w:tc>
          <w:tcPr>
            <w:tcW w:w="3578" w:type="dxa"/>
            <w:gridSpan w:val="2"/>
            <w:tcBorders>
              <w:top w:val="single" w:sz="4" w:space="0" w:color="auto"/>
              <w:left w:val="nil"/>
              <w:bottom w:val="single" w:sz="4" w:space="0" w:color="auto"/>
              <w:right w:val="single" w:sz="4" w:space="0" w:color="000000"/>
            </w:tcBorders>
            <w:shd w:val="clear" w:color="000000" w:fill="F4F9F1"/>
            <w:noWrap/>
            <w:vAlign w:val="bottom"/>
            <w:hideMark/>
          </w:tcPr>
          <w:p w14:paraId="679F9E32" w14:textId="77777777" w:rsidR="003B0085" w:rsidRPr="003B0085" w:rsidRDefault="003B0085" w:rsidP="003B0085">
            <w:pPr>
              <w:spacing w:after="0" w:line="240" w:lineRule="auto"/>
              <w:jc w:val="center"/>
              <w:rPr>
                <w:rFonts w:ascii="Calibri" w:eastAsia="Times New Roman" w:hAnsi="Calibri" w:cs="Calibri"/>
                <w:b/>
                <w:bCs/>
                <w:color w:val="000000"/>
                <w:u w:val="single"/>
              </w:rPr>
            </w:pPr>
            <w:r w:rsidRPr="003B0085">
              <w:rPr>
                <w:rFonts w:ascii="Calibri" w:eastAsia="Times New Roman" w:hAnsi="Calibri" w:cs="Calibri"/>
                <w:b/>
                <w:bCs/>
                <w:color w:val="000000"/>
                <w:u w:val="single"/>
              </w:rPr>
              <w:t>ALMOST COMPLETE</w:t>
            </w:r>
          </w:p>
        </w:tc>
      </w:tr>
      <w:tr w:rsidR="003B0085" w:rsidRPr="003B0085" w14:paraId="71C6370F" w14:textId="77777777" w:rsidTr="003B0085">
        <w:trPr>
          <w:trHeight w:val="1014"/>
        </w:trPr>
        <w:tc>
          <w:tcPr>
            <w:tcW w:w="1913" w:type="dxa"/>
            <w:tcBorders>
              <w:top w:val="nil"/>
              <w:left w:val="single" w:sz="4" w:space="0" w:color="auto"/>
              <w:bottom w:val="single" w:sz="4" w:space="0" w:color="auto"/>
              <w:right w:val="single" w:sz="4" w:space="0" w:color="auto"/>
            </w:tcBorders>
            <w:shd w:val="clear" w:color="000000" w:fill="E2EFDA"/>
            <w:noWrap/>
            <w:hideMark/>
          </w:tcPr>
          <w:p w14:paraId="0EF26196" w14:textId="77777777" w:rsidR="003B0085" w:rsidRPr="003B0085" w:rsidRDefault="003B0085" w:rsidP="003B0085">
            <w:pPr>
              <w:spacing w:after="0" w:line="240" w:lineRule="auto"/>
              <w:rPr>
                <w:rFonts w:ascii="Calibri" w:eastAsia="Times New Roman" w:hAnsi="Calibri" w:cs="Calibri"/>
                <w:b/>
                <w:bCs/>
                <w:color w:val="000000"/>
                <w:sz w:val="20"/>
                <w:szCs w:val="20"/>
              </w:rPr>
            </w:pPr>
            <w:r w:rsidRPr="003B0085">
              <w:rPr>
                <w:rFonts w:ascii="Calibri" w:eastAsia="Times New Roman" w:hAnsi="Calibri" w:cs="Calibri"/>
                <w:b/>
                <w:bCs/>
                <w:color w:val="000000"/>
                <w:sz w:val="20"/>
                <w:szCs w:val="20"/>
              </w:rPr>
              <w:t>TASK</w:t>
            </w:r>
          </w:p>
        </w:tc>
        <w:tc>
          <w:tcPr>
            <w:tcW w:w="1789" w:type="dxa"/>
            <w:tcBorders>
              <w:top w:val="nil"/>
              <w:left w:val="nil"/>
              <w:bottom w:val="single" w:sz="4" w:space="0" w:color="auto"/>
              <w:right w:val="single" w:sz="4" w:space="0" w:color="auto"/>
            </w:tcBorders>
            <w:shd w:val="clear" w:color="000000" w:fill="E2EFDA"/>
            <w:hideMark/>
          </w:tcPr>
          <w:p w14:paraId="039678C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Preliminary Engineering Reports (1 &amp; 3 updates)</w:t>
            </w:r>
          </w:p>
        </w:tc>
        <w:tc>
          <w:tcPr>
            <w:tcW w:w="1789" w:type="dxa"/>
            <w:tcBorders>
              <w:top w:val="nil"/>
              <w:left w:val="nil"/>
              <w:bottom w:val="single" w:sz="4" w:space="0" w:color="auto"/>
              <w:right w:val="single" w:sz="4" w:space="0" w:color="auto"/>
            </w:tcBorders>
            <w:shd w:val="clear" w:color="000000" w:fill="E2EFDA"/>
            <w:hideMark/>
          </w:tcPr>
          <w:p w14:paraId="3EA365F8"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Grants Secured ($10.7m)</w:t>
            </w:r>
          </w:p>
        </w:tc>
        <w:tc>
          <w:tcPr>
            <w:tcW w:w="1789" w:type="dxa"/>
            <w:tcBorders>
              <w:top w:val="nil"/>
              <w:left w:val="nil"/>
              <w:bottom w:val="single" w:sz="4" w:space="0" w:color="auto"/>
              <w:right w:val="single" w:sz="4" w:space="0" w:color="auto"/>
            </w:tcBorders>
            <w:shd w:val="clear" w:color="000000" w:fill="F4F9F1"/>
            <w:hideMark/>
          </w:tcPr>
          <w:p w14:paraId="1D8BBD7A"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Environmental Compliance*</w:t>
            </w:r>
          </w:p>
        </w:tc>
        <w:tc>
          <w:tcPr>
            <w:tcW w:w="1789" w:type="dxa"/>
            <w:tcBorders>
              <w:top w:val="nil"/>
              <w:left w:val="nil"/>
              <w:bottom w:val="single" w:sz="4" w:space="0" w:color="auto"/>
              <w:right w:val="single" w:sz="4" w:space="0" w:color="auto"/>
            </w:tcBorders>
            <w:shd w:val="clear" w:color="000000" w:fill="F4F9F1"/>
            <w:hideMark/>
          </w:tcPr>
          <w:p w14:paraId="14F0B7C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Finalize Funding Commitments (USDA &amp; CWSRF)</w:t>
            </w:r>
          </w:p>
        </w:tc>
      </w:tr>
      <w:tr w:rsidR="003B0085" w:rsidRPr="003B0085" w14:paraId="22483A6D" w14:textId="77777777" w:rsidTr="003B0085">
        <w:trPr>
          <w:trHeight w:val="287"/>
        </w:trPr>
        <w:tc>
          <w:tcPr>
            <w:tcW w:w="1913" w:type="dxa"/>
            <w:tcBorders>
              <w:top w:val="nil"/>
              <w:left w:val="single" w:sz="4" w:space="0" w:color="auto"/>
              <w:bottom w:val="single" w:sz="4" w:space="0" w:color="auto"/>
              <w:right w:val="single" w:sz="4" w:space="0" w:color="auto"/>
            </w:tcBorders>
            <w:shd w:val="clear" w:color="000000" w:fill="E2EFDA"/>
            <w:noWrap/>
            <w:hideMark/>
          </w:tcPr>
          <w:p w14:paraId="5C3B3362" w14:textId="77777777" w:rsidR="003B0085" w:rsidRPr="003B0085" w:rsidRDefault="003B0085" w:rsidP="003B0085">
            <w:pPr>
              <w:spacing w:after="0" w:line="240" w:lineRule="auto"/>
              <w:rPr>
                <w:rFonts w:ascii="Calibri" w:eastAsia="Times New Roman" w:hAnsi="Calibri" w:cs="Calibri"/>
                <w:b/>
                <w:bCs/>
                <w:color w:val="000000"/>
                <w:sz w:val="20"/>
                <w:szCs w:val="20"/>
              </w:rPr>
            </w:pPr>
            <w:r w:rsidRPr="003B0085">
              <w:rPr>
                <w:rFonts w:ascii="Calibri" w:eastAsia="Times New Roman" w:hAnsi="Calibri" w:cs="Calibri"/>
                <w:b/>
                <w:bCs/>
                <w:color w:val="000000"/>
                <w:sz w:val="20"/>
                <w:szCs w:val="20"/>
              </w:rPr>
              <w:t>Status</w:t>
            </w:r>
          </w:p>
        </w:tc>
        <w:tc>
          <w:tcPr>
            <w:tcW w:w="1789" w:type="dxa"/>
            <w:tcBorders>
              <w:top w:val="nil"/>
              <w:left w:val="nil"/>
              <w:bottom w:val="single" w:sz="4" w:space="0" w:color="auto"/>
              <w:right w:val="single" w:sz="4" w:space="0" w:color="auto"/>
            </w:tcBorders>
            <w:shd w:val="clear" w:color="000000" w:fill="E2EFDA"/>
            <w:noWrap/>
            <w:hideMark/>
          </w:tcPr>
          <w:p w14:paraId="662F1708"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2019 - 2022</w:t>
            </w:r>
          </w:p>
        </w:tc>
        <w:tc>
          <w:tcPr>
            <w:tcW w:w="1789" w:type="dxa"/>
            <w:tcBorders>
              <w:top w:val="nil"/>
              <w:left w:val="nil"/>
              <w:bottom w:val="single" w:sz="4" w:space="0" w:color="auto"/>
              <w:right w:val="single" w:sz="4" w:space="0" w:color="auto"/>
            </w:tcBorders>
            <w:shd w:val="clear" w:color="000000" w:fill="E2EFDA"/>
            <w:noWrap/>
            <w:hideMark/>
          </w:tcPr>
          <w:p w14:paraId="37938558"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2018 -2022</w:t>
            </w:r>
          </w:p>
        </w:tc>
        <w:tc>
          <w:tcPr>
            <w:tcW w:w="1789" w:type="dxa"/>
            <w:tcBorders>
              <w:top w:val="nil"/>
              <w:left w:val="nil"/>
              <w:bottom w:val="single" w:sz="4" w:space="0" w:color="auto"/>
              <w:right w:val="single" w:sz="4" w:space="0" w:color="auto"/>
            </w:tcBorders>
            <w:shd w:val="clear" w:color="000000" w:fill="F4F9F1"/>
            <w:noWrap/>
            <w:hideMark/>
          </w:tcPr>
          <w:p w14:paraId="316F48FA" w14:textId="77777777" w:rsidR="003B0085" w:rsidRPr="003B0085" w:rsidRDefault="003B0085" w:rsidP="003B0085">
            <w:pPr>
              <w:spacing w:after="0" w:line="240" w:lineRule="auto"/>
              <w:rPr>
                <w:rFonts w:ascii="Calibri" w:eastAsia="Times New Roman" w:hAnsi="Calibri" w:cs="Calibri"/>
                <w:i/>
                <w:iCs/>
                <w:color w:val="000000"/>
                <w:sz w:val="20"/>
                <w:szCs w:val="20"/>
              </w:rPr>
            </w:pPr>
            <w:r w:rsidRPr="003B0085">
              <w:rPr>
                <w:rFonts w:ascii="Calibri" w:eastAsia="Times New Roman" w:hAnsi="Calibri" w:cs="Calibri"/>
                <w:i/>
                <w:iCs/>
                <w:color w:val="000000"/>
                <w:sz w:val="20"/>
                <w:szCs w:val="20"/>
              </w:rPr>
              <w:t>2019 - 2024</w:t>
            </w:r>
          </w:p>
        </w:tc>
        <w:tc>
          <w:tcPr>
            <w:tcW w:w="1789" w:type="dxa"/>
            <w:tcBorders>
              <w:top w:val="nil"/>
              <w:left w:val="nil"/>
              <w:bottom w:val="single" w:sz="4" w:space="0" w:color="auto"/>
              <w:right w:val="single" w:sz="4" w:space="0" w:color="auto"/>
            </w:tcBorders>
            <w:shd w:val="clear" w:color="000000" w:fill="F4F9F1"/>
            <w:noWrap/>
            <w:hideMark/>
          </w:tcPr>
          <w:p w14:paraId="154F67A7" w14:textId="77777777" w:rsidR="003B0085" w:rsidRPr="003B0085" w:rsidRDefault="003B0085" w:rsidP="003B0085">
            <w:pPr>
              <w:spacing w:after="0" w:line="240" w:lineRule="auto"/>
              <w:rPr>
                <w:rFonts w:ascii="Calibri" w:eastAsia="Times New Roman" w:hAnsi="Calibri" w:cs="Calibri"/>
                <w:i/>
                <w:iCs/>
                <w:color w:val="000000"/>
                <w:sz w:val="20"/>
                <w:szCs w:val="20"/>
              </w:rPr>
            </w:pPr>
            <w:r w:rsidRPr="003B0085">
              <w:rPr>
                <w:rFonts w:ascii="Calibri" w:eastAsia="Times New Roman" w:hAnsi="Calibri" w:cs="Calibri"/>
                <w:i/>
                <w:iCs/>
                <w:color w:val="000000"/>
                <w:sz w:val="20"/>
                <w:szCs w:val="20"/>
              </w:rPr>
              <w:t>2018 - current</w:t>
            </w:r>
          </w:p>
        </w:tc>
      </w:tr>
      <w:tr w:rsidR="003B0085" w:rsidRPr="003B0085" w14:paraId="764AE4B9" w14:textId="77777777" w:rsidTr="003B0085">
        <w:trPr>
          <w:trHeight w:val="287"/>
        </w:trPr>
        <w:tc>
          <w:tcPr>
            <w:tcW w:w="1913" w:type="dxa"/>
            <w:tcBorders>
              <w:top w:val="nil"/>
              <w:left w:val="single" w:sz="4" w:space="0" w:color="auto"/>
              <w:bottom w:val="single" w:sz="4" w:space="0" w:color="auto"/>
              <w:right w:val="single" w:sz="4" w:space="0" w:color="auto"/>
            </w:tcBorders>
            <w:shd w:val="clear" w:color="000000" w:fill="E2EFDA"/>
            <w:noWrap/>
            <w:vAlign w:val="bottom"/>
            <w:hideMark/>
          </w:tcPr>
          <w:p w14:paraId="47F62962" w14:textId="77777777" w:rsidR="003B0085" w:rsidRPr="003B0085" w:rsidRDefault="003B0085" w:rsidP="003B0085">
            <w:pPr>
              <w:spacing w:after="0" w:line="240" w:lineRule="auto"/>
              <w:rPr>
                <w:rFonts w:ascii="Calibri" w:eastAsia="Times New Roman" w:hAnsi="Calibri" w:cs="Calibri"/>
                <w:b/>
                <w:bCs/>
                <w:color w:val="000000"/>
                <w:sz w:val="20"/>
                <w:szCs w:val="20"/>
              </w:rPr>
            </w:pPr>
            <w:r w:rsidRPr="003B0085">
              <w:rPr>
                <w:rFonts w:ascii="Calibri" w:eastAsia="Times New Roman" w:hAnsi="Calibri" w:cs="Calibri"/>
                <w:b/>
                <w:bCs/>
                <w:color w:val="000000"/>
                <w:sz w:val="20"/>
                <w:szCs w:val="20"/>
              </w:rPr>
              <w:t>Est Timeframe</w:t>
            </w:r>
          </w:p>
        </w:tc>
        <w:tc>
          <w:tcPr>
            <w:tcW w:w="1789" w:type="dxa"/>
            <w:tcBorders>
              <w:top w:val="nil"/>
              <w:left w:val="nil"/>
              <w:bottom w:val="single" w:sz="4" w:space="0" w:color="auto"/>
              <w:right w:val="single" w:sz="4" w:space="0" w:color="auto"/>
            </w:tcBorders>
            <w:shd w:val="clear" w:color="000000" w:fill="E2EFDA"/>
            <w:noWrap/>
            <w:vAlign w:val="bottom"/>
            <w:hideMark/>
          </w:tcPr>
          <w:p w14:paraId="499E80DF"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 </w:t>
            </w:r>
          </w:p>
        </w:tc>
        <w:tc>
          <w:tcPr>
            <w:tcW w:w="1789" w:type="dxa"/>
            <w:tcBorders>
              <w:top w:val="nil"/>
              <w:left w:val="nil"/>
              <w:bottom w:val="single" w:sz="4" w:space="0" w:color="auto"/>
              <w:right w:val="single" w:sz="4" w:space="0" w:color="auto"/>
            </w:tcBorders>
            <w:shd w:val="clear" w:color="000000" w:fill="E2EFDA"/>
            <w:noWrap/>
            <w:vAlign w:val="bottom"/>
            <w:hideMark/>
          </w:tcPr>
          <w:p w14:paraId="60C2D6E8"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 </w:t>
            </w:r>
          </w:p>
        </w:tc>
        <w:tc>
          <w:tcPr>
            <w:tcW w:w="1789" w:type="dxa"/>
            <w:tcBorders>
              <w:top w:val="nil"/>
              <w:left w:val="nil"/>
              <w:bottom w:val="single" w:sz="4" w:space="0" w:color="auto"/>
              <w:right w:val="single" w:sz="4" w:space="0" w:color="auto"/>
            </w:tcBorders>
            <w:shd w:val="clear" w:color="000000" w:fill="F4F9F1"/>
            <w:noWrap/>
            <w:vAlign w:val="bottom"/>
            <w:hideMark/>
          </w:tcPr>
          <w:p w14:paraId="2DBB71B3" w14:textId="77777777" w:rsidR="003B0085" w:rsidRPr="003B0085" w:rsidRDefault="003B0085" w:rsidP="003B0085">
            <w:pPr>
              <w:spacing w:after="0" w:line="240" w:lineRule="auto"/>
              <w:rPr>
                <w:rFonts w:ascii="Calibri" w:eastAsia="Times New Roman" w:hAnsi="Calibri" w:cs="Calibri"/>
                <w:i/>
                <w:iCs/>
                <w:color w:val="000000"/>
                <w:sz w:val="20"/>
                <w:szCs w:val="20"/>
              </w:rPr>
            </w:pPr>
            <w:r w:rsidRPr="003B0085">
              <w:rPr>
                <w:rFonts w:ascii="Calibri" w:eastAsia="Times New Roman" w:hAnsi="Calibri" w:cs="Calibri"/>
                <w:i/>
                <w:iCs/>
                <w:color w:val="000000"/>
                <w:sz w:val="20"/>
                <w:szCs w:val="20"/>
              </w:rPr>
              <w:t>3-5 months</w:t>
            </w:r>
          </w:p>
        </w:tc>
        <w:tc>
          <w:tcPr>
            <w:tcW w:w="1789" w:type="dxa"/>
            <w:tcBorders>
              <w:top w:val="nil"/>
              <w:left w:val="nil"/>
              <w:bottom w:val="single" w:sz="4" w:space="0" w:color="auto"/>
              <w:right w:val="single" w:sz="4" w:space="0" w:color="auto"/>
            </w:tcBorders>
            <w:shd w:val="clear" w:color="000000" w:fill="F4F9F1"/>
            <w:noWrap/>
            <w:vAlign w:val="bottom"/>
            <w:hideMark/>
          </w:tcPr>
          <w:p w14:paraId="0B05BDB1" w14:textId="77777777" w:rsidR="003B0085" w:rsidRPr="003B0085" w:rsidRDefault="003B0085" w:rsidP="003B0085">
            <w:pPr>
              <w:spacing w:after="0" w:line="240" w:lineRule="auto"/>
              <w:rPr>
                <w:rFonts w:ascii="Calibri" w:eastAsia="Times New Roman" w:hAnsi="Calibri" w:cs="Calibri"/>
                <w:i/>
                <w:iCs/>
                <w:color w:val="000000"/>
                <w:sz w:val="20"/>
                <w:szCs w:val="20"/>
              </w:rPr>
            </w:pPr>
            <w:r w:rsidRPr="003B0085">
              <w:rPr>
                <w:rFonts w:ascii="Calibri" w:eastAsia="Times New Roman" w:hAnsi="Calibri" w:cs="Calibri"/>
                <w:i/>
                <w:iCs/>
                <w:color w:val="000000"/>
                <w:sz w:val="20"/>
                <w:szCs w:val="20"/>
              </w:rPr>
              <w:t>4-8 months*</w:t>
            </w:r>
          </w:p>
        </w:tc>
      </w:tr>
      <w:tr w:rsidR="003B0085" w:rsidRPr="003B0085" w14:paraId="76E361B1" w14:textId="77777777" w:rsidTr="003B0085">
        <w:trPr>
          <w:trHeight w:val="136"/>
        </w:trPr>
        <w:tc>
          <w:tcPr>
            <w:tcW w:w="1913" w:type="dxa"/>
            <w:tcBorders>
              <w:top w:val="nil"/>
              <w:left w:val="nil"/>
              <w:bottom w:val="nil"/>
              <w:right w:val="nil"/>
            </w:tcBorders>
            <w:shd w:val="clear" w:color="auto" w:fill="auto"/>
            <w:noWrap/>
            <w:vAlign w:val="bottom"/>
            <w:hideMark/>
          </w:tcPr>
          <w:p w14:paraId="32357A9A" w14:textId="77777777" w:rsidR="003B0085" w:rsidRPr="003B0085" w:rsidRDefault="003B0085" w:rsidP="003B0085">
            <w:pPr>
              <w:spacing w:after="0" w:line="240" w:lineRule="auto"/>
              <w:rPr>
                <w:rFonts w:ascii="Calibri" w:eastAsia="Times New Roman" w:hAnsi="Calibri" w:cs="Calibri"/>
                <w:i/>
                <w:iCs/>
                <w:color w:val="000000"/>
                <w:sz w:val="20"/>
                <w:szCs w:val="20"/>
              </w:rPr>
            </w:pPr>
          </w:p>
        </w:tc>
        <w:tc>
          <w:tcPr>
            <w:tcW w:w="1789" w:type="dxa"/>
            <w:tcBorders>
              <w:top w:val="nil"/>
              <w:left w:val="nil"/>
              <w:bottom w:val="nil"/>
              <w:right w:val="nil"/>
            </w:tcBorders>
            <w:shd w:val="clear" w:color="auto" w:fill="auto"/>
            <w:noWrap/>
            <w:vAlign w:val="bottom"/>
            <w:hideMark/>
          </w:tcPr>
          <w:p w14:paraId="48AD4747" w14:textId="77777777" w:rsidR="003B0085" w:rsidRPr="003B0085" w:rsidRDefault="003B0085" w:rsidP="003B0085">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3A9446C2" w14:textId="77777777" w:rsidR="003B0085" w:rsidRPr="003B0085" w:rsidRDefault="003B0085" w:rsidP="003B0085">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656B63C1" w14:textId="77777777" w:rsidR="003B0085" w:rsidRPr="003B0085" w:rsidRDefault="003B0085" w:rsidP="003B0085">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63DED6CD" w14:textId="77777777" w:rsidR="003B0085" w:rsidRPr="003B0085" w:rsidRDefault="003B0085" w:rsidP="003B0085">
            <w:pPr>
              <w:spacing w:after="0" w:line="240" w:lineRule="auto"/>
              <w:rPr>
                <w:rFonts w:ascii="Times New Roman" w:eastAsia="Times New Roman" w:hAnsi="Times New Roman" w:cs="Times New Roman"/>
                <w:sz w:val="20"/>
                <w:szCs w:val="20"/>
              </w:rPr>
            </w:pPr>
          </w:p>
        </w:tc>
      </w:tr>
      <w:tr w:rsidR="003B0085" w:rsidRPr="003B0085" w14:paraId="2E7ABBF2" w14:textId="77777777" w:rsidTr="003B0085">
        <w:trPr>
          <w:trHeight w:val="287"/>
        </w:trPr>
        <w:tc>
          <w:tcPr>
            <w:tcW w:w="3703" w:type="dxa"/>
            <w:gridSpan w:val="2"/>
            <w:tcBorders>
              <w:top w:val="single" w:sz="4" w:space="0" w:color="auto"/>
              <w:left w:val="single" w:sz="4" w:space="0" w:color="auto"/>
              <w:bottom w:val="single" w:sz="4" w:space="0" w:color="auto"/>
              <w:right w:val="nil"/>
            </w:tcBorders>
            <w:shd w:val="clear" w:color="000000" w:fill="FFF2CC"/>
            <w:noWrap/>
            <w:vAlign w:val="bottom"/>
            <w:hideMark/>
          </w:tcPr>
          <w:p w14:paraId="0C27C0BC" w14:textId="77777777" w:rsidR="003B0085" w:rsidRPr="003B0085" w:rsidRDefault="003B0085" w:rsidP="003B0085">
            <w:pPr>
              <w:spacing w:after="0" w:line="240" w:lineRule="auto"/>
              <w:jc w:val="center"/>
              <w:rPr>
                <w:rFonts w:ascii="Calibri" w:eastAsia="Times New Roman" w:hAnsi="Calibri" w:cs="Calibri"/>
                <w:b/>
                <w:bCs/>
                <w:color w:val="000000"/>
                <w:u w:val="single"/>
              </w:rPr>
            </w:pPr>
            <w:r w:rsidRPr="003B0085">
              <w:rPr>
                <w:rFonts w:ascii="Calibri" w:eastAsia="Times New Roman" w:hAnsi="Calibri" w:cs="Calibri"/>
                <w:b/>
                <w:bCs/>
                <w:color w:val="000000"/>
                <w:u w:val="single"/>
              </w:rPr>
              <w:t>NEXT TASKS</w:t>
            </w:r>
          </w:p>
        </w:tc>
        <w:tc>
          <w:tcPr>
            <w:tcW w:w="53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19A278" w14:textId="77777777" w:rsidR="003B0085" w:rsidRPr="003B0085" w:rsidRDefault="003B0085" w:rsidP="003B0085">
            <w:pPr>
              <w:spacing w:after="0" w:line="240" w:lineRule="auto"/>
              <w:jc w:val="center"/>
              <w:rPr>
                <w:rFonts w:ascii="Calibri" w:eastAsia="Times New Roman" w:hAnsi="Calibri" w:cs="Calibri"/>
                <w:b/>
                <w:bCs/>
                <w:color w:val="000000"/>
                <w:u w:val="single"/>
              </w:rPr>
            </w:pPr>
            <w:r w:rsidRPr="003B0085">
              <w:rPr>
                <w:rFonts w:ascii="Calibri" w:eastAsia="Times New Roman" w:hAnsi="Calibri" w:cs="Calibri"/>
                <w:b/>
                <w:bCs/>
                <w:color w:val="000000"/>
                <w:u w:val="single"/>
              </w:rPr>
              <w:t>TASKS NOT BEGUN</w:t>
            </w:r>
          </w:p>
        </w:tc>
      </w:tr>
      <w:tr w:rsidR="003B0085" w:rsidRPr="003B0085" w14:paraId="585939B1" w14:textId="77777777" w:rsidTr="003B0085">
        <w:trPr>
          <w:trHeight w:val="1267"/>
        </w:trPr>
        <w:tc>
          <w:tcPr>
            <w:tcW w:w="1913" w:type="dxa"/>
            <w:tcBorders>
              <w:top w:val="nil"/>
              <w:left w:val="single" w:sz="4" w:space="0" w:color="auto"/>
              <w:bottom w:val="single" w:sz="4" w:space="0" w:color="auto"/>
              <w:right w:val="single" w:sz="4" w:space="0" w:color="auto"/>
            </w:tcBorders>
            <w:shd w:val="clear" w:color="000000" w:fill="FFF2CC"/>
            <w:hideMark/>
          </w:tcPr>
          <w:p w14:paraId="3589118D" w14:textId="3FF07240"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Bid/procure an Owners Rep (City-side Engineer for QA/QC</w:t>
            </w:r>
            <w:r w:rsidR="0096552E">
              <w:rPr>
                <w:rFonts w:ascii="Calibri" w:eastAsia="Times New Roman" w:hAnsi="Calibri" w:cs="Calibri"/>
                <w:color w:val="000000"/>
                <w:sz w:val="20"/>
                <w:szCs w:val="20"/>
              </w:rPr>
              <w:t>, construction</w:t>
            </w:r>
            <w:r w:rsidRPr="003B0085">
              <w:rPr>
                <w:rFonts w:ascii="Calibri" w:eastAsia="Times New Roman" w:hAnsi="Calibri" w:cs="Calibri"/>
                <w:color w:val="000000"/>
                <w:sz w:val="20"/>
                <w:szCs w:val="20"/>
              </w:rPr>
              <w:t>)</w:t>
            </w:r>
          </w:p>
        </w:tc>
        <w:tc>
          <w:tcPr>
            <w:tcW w:w="1789" w:type="dxa"/>
            <w:tcBorders>
              <w:top w:val="nil"/>
              <w:left w:val="nil"/>
              <w:bottom w:val="single" w:sz="4" w:space="0" w:color="auto"/>
              <w:right w:val="single" w:sz="4" w:space="0" w:color="auto"/>
            </w:tcBorders>
            <w:shd w:val="clear" w:color="000000" w:fill="FFF2CC"/>
            <w:hideMark/>
          </w:tcPr>
          <w:p w14:paraId="6673118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Bid/procure the Progressive Design/Build, PDB (Engineer + Vendor Team)</w:t>
            </w:r>
          </w:p>
        </w:tc>
        <w:tc>
          <w:tcPr>
            <w:tcW w:w="1789" w:type="dxa"/>
            <w:tcBorders>
              <w:top w:val="nil"/>
              <w:left w:val="nil"/>
              <w:bottom w:val="single" w:sz="4" w:space="0" w:color="auto"/>
              <w:right w:val="single" w:sz="4" w:space="0" w:color="auto"/>
            </w:tcBorders>
            <w:shd w:val="clear" w:color="auto" w:fill="auto"/>
            <w:hideMark/>
          </w:tcPr>
          <w:p w14:paraId="67738669"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Final Design &amp; Off-Site Construction (PDB Team), City Engineer QA/QC</w:t>
            </w:r>
          </w:p>
        </w:tc>
        <w:tc>
          <w:tcPr>
            <w:tcW w:w="1789" w:type="dxa"/>
            <w:tcBorders>
              <w:top w:val="nil"/>
              <w:left w:val="nil"/>
              <w:bottom w:val="single" w:sz="4" w:space="0" w:color="auto"/>
              <w:right w:val="single" w:sz="4" w:space="0" w:color="auto"/>
            </w:tcBorders>
            <w:shd w:val="clear" w:color="auto" w:fill="auto"/>
            <w:hideMark/>
          </w:tcPr>
          <w:p w14:paraId="55F85059"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Bid Construction on the WWTF</w:t>
            </w:r>
          </w:p>
        </w:tc>
        <w:tc>
          <w:tcPr>
            <w:tcW w:w="1789" w:type="dxa"/>
            <w:tcBorders>
              <w:top w:val="nil"/>
              <w:left w:val="nil"/>
              <w:bottom w:val="single" w:sz="4" w:space="0" w:color="auto"/>
              <w:right w:val="single" w:sz="4" w:space="0" w:color="auto"/>
            </w:tcBorders>
            <w:shd w:val="clear" w:color="auto" w:fill="auto"/>
            <w:hideMark/>
          </w:tcPr>
          <w:p w14:paraId="322F36E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Complete Construction on the new WWTF</w:t>
            </w:r>
          </w:p>
        </w:tc>
      </w:tr>
      <w:tr w:rsidR="003B0085" w:rsidRPr="003B0085" w14:paraId="5306428D" w14:textId="77777777" w:rsidTr="003B0085">
        <w:trPr>
          <w:trHeight w:val="287"/>
        </w:trPr>
        <w:tc>
          <w:tcPr>
            <w:tcW w:w="1913" w:type="dxa"/>
            <w:tcBorders>
              <w:top w:val="nil"/>
              <w:left w:val="nil"/>
              <w:bottom w:val="single" w:sz="4" w:space="0" w:color="auto"/>
              <w:right w:val="nil"/>
            </w:tcBorders>
            <w:shd w:val="clear" w:color="000000" w:fill="FFF2CC"/>
            <w:noWrap/>
            <w:hideMark/>
          </w:tcPr>
          <w:p w14:paraId="720720FA"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c>
          <w:tcPr>
            <w:tcW w:w="1789" w:type="dxa"/>
            <w:tcBorders>
              <w:top w:val="nil"/>
              <w:left w:val="single" w:sz="4" w:space="0" w:color="auto"/>
              <w:bottom w:val="single" w:sz="4" w:space="0" w:color="auto"/>
              <w:right w:val="nil"/>
            </w:tcBorders>
            <w:shd w:val="clear" w:color="000000" w:fill="FFF2CC"/>
            <w:noWrap/>
            <w:hideMark/>
          </w:tcPr>
          <w:p w14:paraId="16890352"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c>
          <w:tcPr>
            <w:tcW w:w="1789" w:type="dxa"/>
            <w:tcBorders>
              <w:top w:val="nil"/>
              <w:left w:val="nil"/>
              <w:bottom w:val="single" w:sz="4" w:space="0" w:color="auto"/>
              <w:right w:val="nil"/>
            </w:tcBorders>
            <w:shd w:val="clear" w:color="auto" w:fill="auto"/>
            <w:noWrap/>
            <w:hideMark/>
          </w:tcPr>
          <w:p w14:paraId="215114DE"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c>
          <w:tcPr>
            <w:tcW w:w="1789" w:type="dxa"/>
            <w:tcBorders>
              <w:top w:val="nil"/>
              <w:left w:val="nil"/>
              <w:bottom w:val="single" w:sz="4" w:space="0" w:color="auto"/>
              <w:right w:val="nil"/>
            </w:tcBorders>
            <w:shd w:val="clear" w:color="auto" w:fill="auto"/>
            <w:noWrap/>
            <w:hideMark/>
          </w:tcPr>
          <w:p w14:paraId="3E9A4557"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c>
          <w:tcPr>
            <w:tcW w:w="1789" w:type="dxa"/>
            <w:tcBorders>
              <w:top w:val="nil"/>
              <w:left w:val="nil"/>
              <w:bottom w:val="single" w:sz="4" w:space="0" w:color="auto"/>
              <w:right w:val="single" w:sz="4" w:space="0" w:color="auto"/>
            </w:tcBorders>
            <w:shd w:val="clear" w:color="auto" w:fill="auto"/>
            <w:noWrap/>
            <w:hideMark/>
          </w:tcPr>
          <w:p w14:paraId="3F62F964" w14:textId="77777777" w:rsidR="003B0085" w:rsidRPr="003B0085" w:rsidRDefault="003B0085" w:rsidP="003B0085">
            <w:pPr>
              <w:spacing w:after="0" w:line="240" w:lineRule="auto"/>
              <w:rPr>
                <w:rFonts w:ascii="Calibri" w:eastAsia="Times New Roman" w:hAnsi="Calibri" w:cs="Calibri"/>
                <w:color w:val="000000"/>
                <w:sz w:val="20"/>
                <w:szCs w:val="20"/>
                <w:u w:val="single"/>
              </w:rPr>
            </w:pPr>
            <w:r w:rsidRPr="003B0085">
              <w:rPr>
                <w:rFonts w:ascii="Calibri" w:eastAsia="Times New Roman" w:hAnsi="Calibri" w:cs="Calibri"/>
                <w:color w:val="000000"/>
                <w:sz w:val="20"/>
                <w:szCs w:val="20"/>
                <w:u w:val="single"/>
              </w:rPr>
              <w:t> </w:t>
            </w:r>
          </w:p>
        </w:tc>
      </w:tr>
      <w:tr w:rsidR="003B0085" w:rsidRPr="003B0085" w14:paraId="6B87FDC1" w14:textId="77777777" w:rsidTr="003B0085">
        <w:trPr>
          <w:trHeight w:val="287"/>
        </w:trPr>
        <w:tc>
          <w:tcPr>
            <w:tcW w:w="1913" w:type="dxa"/>
            <w:tcBorders>
              <w:top w:val="nil"/>
              <w:left w:val="single" w:sz="4" w:space="0" w:color="auto"/>
              <w:bottom w:val="single" w:sz="4" w:space="0" w:color="auto"/>
              <w:right w:val="single" w:sz="4" w:space="0" w:color="auto"/>
            </w:tcBorders>
            <w:shd w:val="clear" w:color="000000" w:fill="FFF2CC"/>
            <w:noWrap/>
            <w:vAlign w:val="bottom"/>
            <w:hideMark/>
          </w:tcPr>
          <w:p w14:paraId="3233F12B"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1.5-3 months</w:t>
            </w:r>
          </w:p>
        </w:tc>
        <w:tc>
          <w:tcPr>
            <w:tcW w:w="1789" w:type="dxa"/>
            <w:tcBorders>
              <w:top w:val="nil"/>
              <w:left w:val="nil"/>
              <w:bottom w:val="single" w:sz="4" w:space="0" w:color="auto"/>
              <w:right w:val="single" w:sz="4" w:space="0" w:color="auto"/>
            </w:tcBorders>
            <w:shd w:val="clear" w:color="000000" w:fill="FFF2CC"/>
            <w:noWrap/>
            <w:vAlign w:val="bottom"/>
            <w:hideMark/>
          </w:tcPr>
          <w:p w14:paraId="0DB7BF36"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5-7 months</w:t>
            </w:r>
          </w:p>
        </w:tc>
        <w:tc>
          <w:tcPr>
            <w:tcW w:w="1789" w:type="dxa"/>
            <w:tcBorders>
              <w:top w:val="nil"/>
              <w:left w:val="nil"/>
              <w:bottom w:val="single" w:sz="4" w:space="0" w:color="auto"/>
              <w:right w:val="single" w:sz="4" w:space="0" w:color="auto"/>
            </w:tcBorders>
            <w:shd w:val="clear" w:color="auto" w:fill="auto"/>
            <w:noWrap/>
            <w:vAlign w:val="bottom"/>
            <w:hideMark/>
          </w:tcPr>
          <w:p w14:paraId="5D2F441F"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12-18 months</w:t>
            </w:r>
          </w:p>
        </w:tc>
        <w:tc>
          <w:tcPr>
            <w:tcW w:w="1789" w:type="dxa"/>
            <w:tcBorders>
              <w:top w:val="nil"/>
              <w:left w:val="nil"/>
              <w:bottom w:val="single" w:sz="4" w:space="0" w:color="auto"/>
              <w:right w:val="single" w:sz="4" w:space="0" w:color="auto"/>
            </w:tcBorders>
            <w:shd w:val="clear" w:color="auto" w:fill="auto"/>
            <w:noWrap/>
            <w:vAlign w:val="bottom"/>
            <w:hideMark/>
          </w:tcPr>
          <w:p w14:paraId="79553A5E"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1-2 months</w:t>
            </w:r>
          </w:p>
        </w:tc>
        <w:tc>
          <w:tcPr>
            <w:tcW w:w="1789" w:type="dxa"/>
            <w:tcBorders>
              <w:top w:val="nil"/>
              <w:left w:val="nil"/>
              <w:bottom w:val="single" w:sz="4" w:space="0" w:color="auto"/>
              <w:right w:val="single" w:sz="4" w:space="0" w:color="auto"/>
            </w:tcBorders>
            <w:shd w:val="clear" w:color="auto" w:fill="auto"/>
            <w:noWrap/>
            <w:vAlign w:val="bottom"/>
            <w:hideMark/>
          </w:tcPr>
          <w:p w14:paraId="55AD1192" w14:textId="77777777" w:rsidR="003B0085" w:rsidRPr="003B0085" w:rsidRDefault="003B0085" w:rsidP="003B0085">
            <w:pPr>
              <w:spacing w:after="0" w:line="240" w:lineRule="auto"/>
              <w:rPr>
                <w:rFonts w:ascii="Calibri" w:eastAsia="Times New Roman" w:hAnsi="Calibri" w:cs="Calibri"/>
                <w:color w:val="000000"/>
                <w:sz w:val="20"/>
                <w:szCs w:val="20"/>
              </w:rPr>
            </w:pPr>
            <w:r w:rsidRPr="003B0085">
              <w:rPr>
                <w:rFonts w:ascii="Calibri" w:eastAsia="Times New Roman" w:hAnsi="Calibri" w:cs="Calibri"/>
                <w:color w:val="000000"/>
                <w:sz w:val="20"/>
                <w:szCs w:val="20"/>
              </w:rPr>
              <w:t>12 months</w:t>
            </w:r>
          </w:p>
        </w:tc>
      </w:tr>
    </w:tbl>
    <w:p w14:paraId="17708DF6" w14:textId="77777777" w:rsidR="00E04C25" w:rsidRPr="00A57E72" w:rsidRDefault="00E04C25" w:rsidP="00E04C25">
      <w:pPr>
        <w:spacing w:after="80" w:line="240" w:lineRule="auto"/>
      </w:pPr>
    </w:p>
    <w:sectPr w:rsidR="00E04C25" w:rsidRPr="00A57E72" w:rsidSect="00C527A7">
      <w:footerReference w:type="default" r:id="rId10"/>
      <w:headerReference w:type="first" r:id="rId11"/>
      <w:footerReference w:type="first" r:id="rId12"/>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FC99" w14:textId="77777777" w:rsidR="00E062C9" w:rsidRDefault="00E062C9" w:rsidP="007C54B2">
      <w:pPr>
        <w:spacing w:after="0" w:line="240" w:lineRule="auto"/>
      </w:pPr>
      <w:r>
        <w:separator/>
      </w:r>
    </w:p>
  </w:endnote>
  <w:endnote w:type="continuationSeparator" w:id="0">
    <w:p w14:paraId="61A5CCA2" w14:textId="77777777" w:rsidR="00E062C9" w:rsidRDefault="00E062C9" w:rsidP="007C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0752"/>
      <w:docPartObj>
        <w:docPartGallery w:val="Page Numbers (Bottom of Page)"/>
        <w:docPartUnique/>
      </w:docPartObj>
    </w:sdtPr>
    <w:sdtContent>
      <w:p w14:paraId="04E26CF8" w14:textId="46A3336B" w:rsidR="007C54B2" w:rsidRDefault="007C54B2">
        <w:pPr>
          <w:pStyle w:val="Footer"/>
        </w:pPr>
        <w:r>
          <w:rPr>
            <w:noProof/>
          </w:rPr>
          <mc:AlternateContent>
            <mc:Choice Requires="wpg">
              <w:drawing>
                <wp:anchor distT="0" distB="0" distL="114300" distR="114300" simplePos="0" relativeHeight="251659264" behindDoc="0" locked="0" layoutInCell="1" allowOverlap="1" wp14:anchorId="601AF333" wp14:editId="333587CC">
                  <wp:simplePos x="0" y="0"/>
                  <wp:positionH relativeFrom="margin">
                    <wp:align>right</wp:align>
                  </wp:positionH>
                  <wp:positionV relativeFrom="page">
                    <wp:align>bottom</wp:align>
                  </wp:positionV>
                  <wp:extent cx="436880" cy="716915"/>
                  <wp:effectExtent l="7620" t="9525" r="12700" b="6985"/>
                  <wp:wrapNone/>
                  <wp:docPr id="16699863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86680756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571753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AF333" id="Group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2W9Rhv4CAABlBwAADgAAAAAAAAAAAAAAAAAuAgAAZHJzL2Uyb0RvYy54bWxQSwECLQAUAAYA&#10;CAAAACEA0pdrB9sAAAAEAQAADwAAAAAAAAAAAAAAAABYBQAAZHJzL2Rvd25yZXYueG1sUEsFBgAA&#10;AAAEAAQA8wAAAGA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" filled="f" strokecolor="#7f7f7f">
                    <v:textbo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3E13" w14:textId="25F503AA" w:rsidR="007C54B2" w:rsidRDefault="001E2B83">
    <w:pPr>
      <w:pStyle w:val="Footer"/>
    </w:pPr>
    <w:r>
      <w:rPr>
        <w:noProof/>
      </w:rPr>
      <w:drawing>
        <wp:anchor distT="0" distB="0" distL="114300" distR="114300" simplePos="0" relativeHeight="251658240" behindDoc="1" locked="0" layoutInCell="1" allowOverlap="1" wp14:anchorId="75292B4B" wp14:editId="2F1729AE">
          <wp:simplePos x="0" y="0"/>
          <wp:positionH relativeFrom="margin">
            <wp:posOffset>0</wp:posOffset>
          </wp:positionH>
          <wp:positionV relativeFrom="paragraph">
            <wp:posOffset>-34925</wp:posOffset>
          </wp:positionV>
          <wp:extent cx="914400" cy="470535"/>
          <wp:effectExtent l="0" t="0" r="0" b="5715"/>
          <wp:wrapTight wrapText="bothSides">
            <wp:wrapPolygon edited="0">
              <wp:start x="6750" y="0"/>
              <wp:lineTo x="4050" y="2623"/>
              <wp:lineTo x="450" y="10494"/>
              <wp:lineTo x="0" y="18364"/>
              <wp:lineTo x="0" y="20988"/>
              <wp:lineTo x="13500" y="20988"/>
              <wp:lineTo x="21150" y="19239"/>
              <wp:lineTo x="21150" y="10494"/>
              <wp:lineTo x="18450" y="4372"/>
              <wp:lineTo x="14850" y="0"/>
              <wp:lineTo x="6750" y="0"/>
            </wp:wrapPolygon>
          </wp:wrapTight>
          <wp:docPr id="659010598" name="Picture 3" descr="A picture containing text, font, graphics,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10598" name="Picture 3" descr="A picture containing text, font, graphics, poster&#10;&#10;Description automatically generated"/>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6DA3" w14:textId="77777777" w:rsidR="00E062C9" w:rsidRDefault="00E062C9" w:rsidP="007C54B2">
      <w:pPr>
        <w:spacing w:after="0" w:line="240" w:lineRule="auto"/>
      </w:pPr>
      <w:r>
        <w:separator/>
      </w:r>
    </w:p>
  </w:footnote>
  <w:footnote w:type="continuationSeparator" w:id="0">
    <w:p w14:paraId="033A6D13" w14:textId="77777777" w:rsidR="00E062C9" w:rsidRDefault="00E062C9" w:rsidP="007C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DDB2" w14:textId="79DF586F" w:rsidR="00093B29" w:rsidRDefault="00DA0783">
    <w:pPr>
      <w:pStyle w:val="Header"/>
    </w:pPr>
    <w:r>
      <w:tab/>
    </w:r>
    <w:r w:rsidR="00093B29">
      <w:tab/>
    </w:r>
    <w:r w:rsidR="00383D3F">
      <w:t>11/2</w:t>
    </w:r>
    <w:r w:rsidR="00FA42A0">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095"/>
    <w:multiLevelType w:val="multilevel"/>
    <w:tmpl w:val="722EC6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3383025"/>
    <w:multiLevelType w:val="hybridMultilevel"/>
    <w:tmpl w:val="7756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EB1B3B"/>
    <w:multiLevelType w:val="hybridMultilevel"/>
    <w:tmpl w:val="CCD0BD98"/>
    <w:lvl w:ilvl="0" w:tplc="FBC2D7DA">
      <w:start w:val="3"/>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39650A"/>
    <w:multiLevelType w:val="hybridMultilevel"/>
    <w:tmpl w:val="F7C0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1B23"/>
    <w:multiLevelType w:val="hybridMultilevel"/>
    <w:tmpl w:val="9E7E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571D"/>
    <w:multiLevelType w:val="hybridMultilevel"/>
    <w:tmpl w:val="387C7F4A"/>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60FC"/>
    <w:multiLevelType w:val="hybridMultilevel"/>
    <w:tmpl w:val="B64C0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65434"/>
    <w:multiLevelType w:val="hybridMultilevel"/>
    <w:tmpl w:val="B3160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B61BEE"/>
    <w:multiLevelType w:val="multilevel"/>
    <w:tmpl w:val="7132F9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0D389B"/>
    <w:multiLevelType w:val="hybridMultilevel"/>
    <w:tmpl w:val="844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9FC"/>
    <w:multiLevelType w:val="hybridMultilevel"/>
    <w:tmpl w:val="5FAA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3AD8"/>
    <w:multiLevelType w:val="hybridMultilevel"/>
    <w:tmpl w:val="D52E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268B5"/>
    <w:multiLevelType w:val="hybridMultilevel"/>
    <w:tmpl w:val="A64AE5B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7B7C67"/>
    <w:multiLevelType w:val="hybridMultilevel"/>
    <w:tmpl w:val="EC8A1DB0"/>
    <w:lvl w:ilvl="0" w:tplc="04090001">
      <w:start w:val="1"/>
      <w:numFmt w:val="bullet"/>
      <w:lvlText w:val=""/>
      <w:lvlJc w:val="left"/>
      <w:pPr>
        <w:ind w:left="720" w:hanging="360"/>
      </w:pPr>
      <w:rPr>
        <w:rFonts w:ascii="Symbol" w:hAnsi="Symbol" w:hint="default"/>
        <w:b w:val="0"/>
        <w:bCs w:val="0"/>
      </w:rPr>
    </w:lvl>
    <w:lvl w:ilvl="1" w:tplc="EBD621F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A06FF"/>
    <w:multiLevelType w:val="hybridMultilevel"/>
    <w:tmpl w:val="2418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167D6"/>
    <w:multiLevelType w:val="hybridMultilevel"/>
    <w:tmpl w:val="8FC6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674E7"/>
    <w:multiLevelType w:val="hybridMultilevel"/>
    <w:tmpl w:val="1018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00780"/>
    <w:multiLevelType w:val="hybridMultilevel"/>
    <w:tmpl w:val="C06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469A0"/>
    <w:multiLevelType w:val="hybridMultilevel"/>
    <w:tmpl w:val="FB688CB8"/>
    <w:lvl w:ilvl="0" w:tplc="A8148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203068"/>
    <w:multiLevelType w:val="hybridMultilevel"/>
    <w:tmpl w:val="73C82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63BDF"/>
    <w:multiLevelType w:val="hybridMultilevel"/>
    <w:tmpl w:val="284C7426"/>
    <w:lvl w:ilvl="0" w:tplc="3D1E03D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55CF5"/>
    <w:multiLevelType w:val="hybridMultilevel"/>
    <w:tmpl w:val="CFD6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D6D62"/>
    <w:multiLevelType w:val="multilevel"/>
    <w:tmpl w:val="722EC6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719062975">
    <w:abstractNumId w:val="16"/>
  </w:num>
  <w:num w:numId="2" w16cid:durableId="967902674">
    <w:abstractNumId w:val="14"/>
  </w:num>
  <w:num w:numId="3" w16cid:durableId="2025594112">
    <w:abstractNumId w:val="2"/>
  </w:num>
  <w:num w:numId="4" w16cid:durableId="1377004002">
    <w:abstractNumId w:val="10"/>
  </w:num>
  <w:num w:numId="5" w16cid:durableId="490021522">
    <w:abstractNumId w:val="22"/>
  </w:num>
  <w:num w:numId="6" w16cid:durableId="1350644591">
    <w:abstractNumId w:val="15"/>
  </w:num>
  <w:num w:numId="7" w16cid:durableId="1307511694">
    <w:abstractNumId w:val="1"/>
  </w:num>
  <w:num w:numId="8" w16cid:durableId="1937321642">
    <w:abstractNumId w:val="18"/>
  </w:num>
  <w:num w:numId="9" w16cid:durableId="394089967">
    <w:abstractNumId w:val="17"/>
  </w:num>
  <w:num w:numId="10" w16cid:durableId="1189686368">
    <w:abstractNumId w:val="4"/>
  </w:num>
  <w:num w:numId="11" w16cid:durableId="1684433059">
    <w:abstractNumId w:val="20"/>
  </w:num>
  <w:num w:numId="12" w16cid:durableId="1469929704">
    <w:abstractNumId w:val="9"/>
  </w:num>
  <w:num w:numId="13" w16cid:durableId="1402682177">
    <w:abstractNumId w:val="21"/>
  </w:num>
  <w:num w:numId="14" w16cid:durableId="671956777">
    <w:abstractNumId w:val="8"/>
  </w:num>
  <w:num w:numId="15" w16cid:durableId="802039630">
    <w:abstractNumId w:val="3"/>
  </w:num>
  <w:num w:numId="16" w16cid:durableId="937981212">
    <w:abstractNumId w:val="6"/>
  </w:num>
  <w:num w:numId="17" w16cid:durableId="1148087841">
    <w:abstractNumId w:val="11"/>
  </w:num>
  <w:num w:numId="18" w16cid:durableId="168327040">
    <w:abstractNumId w:val="23"/>
  </w:num>
  <w:num w:numId="19" w16cid:durableId="1813785919">
    <w:abstractNumId w:val="0"/>
  </w:num>
  <w:num w:numId="20" w16cid:durableId="1108113723">
    <w:abstractNumId w:val="13"/>
  </w:num>
  <w:num w:numId="21" w16cid:durableId="708797130">
    <w:abstractNumId w:val="5"/>
  </w:num>
  <w:num w:numId="22" w16cid:durableId="962493593">
    <w:abstractNumId w:val="19"/>
  </w:num>
  <w:num w:numId="23" w16cid:durableId="2054688530">
    <w:abstractNumId w:val="12"/>
  </w:num>
  <w:num w:numId="24" w16cid:durableId="1308709922">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McKee">
    <w15:presenceInfo w15:providerId="AD" w15:userId="S::rickm@hecoengineers.com::95c596e1-62e5-4d05-967b-313ea6186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MTIxMzE1sjS2MLZU0lEKTi0uzszPAykwqgUANPhfFCwAAAA="/>
  </w:docVars>
  <w:rsids>
    <w:rsidRoot w:val="00DD181D"/>
    <w:rsid w:val="000029F4"/>
    <w:rsid w:val="0001049A"/>
    <w:rsid w:val="000202F4"/>
    <w:rsid w:val="0002499C"/>
    <w:rsid w:val="00036054"/>
    <w:rsid w:val="00047A62"/>
    <w:rsid w:val="00054C40"/>
    <w:rsid w:val="00073692"/>
    <w:rsid w:val="00087897"/>
    <w:rsid w:val="00090B27"/>
    <w:rsid w:val="00090B76"/>
    <w:rsid w:val="00093B29"/>
    <w:rsid w:val="000A19EC"/>
    <w:rsid w:val="000B2F18"/>
    <w:rsid w:val="000C0401"/>
    <w:rsid w:val="000C2F08"/>
    <w:rsid w:val="000C52DD"/>
    <w:rsid w:val="000D3085"/>
    <w:rsid w:val="000D52A5"/>
    <w:rsid w:val="000E70DB"/>
    <w:rsid w:val="000E72B7"/>
    <w:rsid w:val="00106535"/>
    <w:rsid w:val="00123930"/>
    <w:rsid w:val="001372C4"/>
    <w:rsid w:val="001404C5"/>
    <w:rsid w:val="00140AD2"/>
    <w:rsid w:val="0014127B"/>
    <w:rsid w:val="00146929"/>
    <w:rsid w:val="00151DDD"/>
    <w:rsid w:val="00163ADD"/>
    <w:rsid w:val="001653B2"/>
    <w:rsid w:val="0017412C"/>
    <w:rsid w:val="00182BE5"/>
    <w:rsid w:val="0018621E"/>
    <w:rsid w:val="001A06C8"/>
    <w:rsid w:val="001A5D12"/>
    <w:rsid w:val="001A7EFA"/>
    <w:rsid w:val="001B4B97"/>
    <w:rsid w:val="001B4E39"/>
    <w:rsid w:val="001B6621"/>
    <w:rsid w:val="001C423C"/>
    <w:rsid w:val="001D5280"/>
    <w:rsid w:val="001E2B83"/>
    <w:rsid w:val="001E5943"/>
    <w:rsid w:val="001F3251"/>
    <w:rsid w:val="002035D8"/>
    <w:rsid w:val="002039FC"/>
    <w:rsid w:val="002069C1"/>
    <w:rsid w:val="00223FE5"/>
    <w:rsid w:val="00251BBF"/>
    <w:rsid w:val="0025516F"/>
    <w:rsid w:val="00255909"/>
    <w:rsid w:val="002662F5"/>
    <w:rsid w:val="002936D4"/>
    <w:rsid w:val="002A4EF8"/>
    <w:rsid w:val="002A5639"/>
    <w:rsid w:val="002B0413"/>
    <w:rsid w:val="002C122A"/>
    <w:rsid w:val="002C1E34"/>
    <w:rsid w:val="002C4FE8"/>
    <w:rsid w:val="002D0827"/>
    <w:rsid w:val="002D2534"/>
    <w:rsid w:val="002E1193"/>
    <w:rsid w:val="002F4587"/>
    <w:rsid w:val="00323A2E"/>
    <w:rsid w:val="0032631A"/>
    <w:rsid w:val="00332DFE"/>
    <w:rsid w:val="00337348"/>
    <w:rsid w:val="003408D4"/>
    <w:rsid w:val="003462DA"/>
    <w:rsid w:val="003466B4"/>
    <w:rsid w:val="00361516"/>
    <w:rsid w:val="00362C50"/>
    <w:rsid w:val="0037079E"/>
    <w:rsid w:val="003709BA"/>
    <w:rsid w:val="00371312"/>
    <w:rsid w:val="00373EB9"/>
    <w:rsid w:val="00377044"/>
    <w:rsid w:val="00383781"/>
    <w:rsid w:val="00383D3F"/>
    <w:rsid w:val="00384B9A"/>
    <w:rsid w:val="0039724D"/>
    <w:rsid w:val="003A06E4"/>
    <w:rsid w:val="003A3B17"/>
    <w:rsid w:val="003B0085"/>
    <w:rsid w:val="003B06EF"/>
    <w:rsid w:val="003B1957"/>
    <w:rsid w:val="003C0D29"/>
    <w:rsid w:val="00400679"/>
    <w:rsid w:val="00400875"/>
    <w:rsid w:val="00401A9A"/>
    <w:rsid w:val="004025B7"/>
    <w:rsid w:val="00402E7A"/>
    <w:rsid w:val="004107CF"/>
    <w:rsid w:val="00412FC2"/>
    <w:rsid w:val="0043037E"/>
    <w:rsid w:val="00440AC7"/>
    <w:rsid w:val="004503CE"/>
    <w:rsid w:val="004602E7"/>
    <w:rsid w:val="004630A2"/>
    <w:rsid w:val="00463923"/>
    <w:rsid w:val="00473776"/>
    <w:rsid w:val="00475780"/>
    <w:rsid w:val="0048129B"/>
    <w:rsid w:val="00483584"/>
    <w:rsid w:val="004836F2"/>
    <w:rsid w:val="004853DA"/>
    <w:rsid w:val="00487AEB"/>
    <w:rsid w:val="00487DB3"/>
    <w:rsid w:val="004916F5"/>
    <w:rsid w:val="00493A40"/>
    <w:rsid w:val="00495ADF"/>
    <w:rsid w:val="004A2025"/>
    <w:rsid w:val="004A542C"/>
    <w:rsid w:val="004B6295"/>
    <w:rsid w:val="004E548D"/>
    <w:rsid w:val="004E7C5F"/>
    <w:rsid w:val="004E7F4F"/>
    <w:rsid w:val="004F13FB"/>
    <w:rsid w:val="004F755E"/>
    <w:rsid w:val="00510ED9"/>
    <w:rsid w:val="005237C0"/>
    <w:rsid w:val="00527F12"/>
    <w:rsid w:val="00531D87"/>
    <w:rsid w:val="005347FC"/>
    <w:rsid w:val="00537478"/>
    <w:rsid w:val="005455CF"/>
    <w:rsid w:val="005464E0"/>
    <w:rsid w:val="0055096D"/>
    <w:rsid w:val="00551A0A"/>
    <w:rsid w:val="00561BE6"/>
    <w:rsid w:val="00562F3C"/>
    <w:rsid w:val="0056510F"/>
    <w:rsid w:val="00566C6C"/>
    <w:rsid w:val="00567BB6"/>
    <w:rsid w:val="00572E19"/>
    <w:rsid w:val="0059619E"/>
    <w:rsid w:val="00596CFB"/>
    <w:rsid w:val="005978FB"/>
    <w:rsid w:val="005A3385"/>
    <w:rsid w:val="005A7219"/>
    <w:rsid w:val="005B436A"/>
    <w:rsid w:val="005B6A81"/>
    <w:rsid w:val="005C0130"/>
    <w:rsid w:val="005C72A8"/>
    <w:rsid w:val="005E278D"/>
    <w:rsid w:val="005E3437"/>
    <w:rsid w:val="005F4BC5"/>
    <w:rsid w:val="005F62CD"/>
    <w:rsid w:val="00600CB1"/>
    <w:rsid w:val="00602C36"/>
    <w:rsid w:val="00604A94"/>
    <w:rsid w:val="006121D9"/>
    <w:rsid w:val="00613FDB"/>
    <w:rsid w:val="00614899"/>
    <w:rsid w:val="00614922"/>
    <w:rsid w:val="00627C54"/>
    <w:rsid w:val="00636D3F"/>
    <w:rsid w:val="006646F5"/>
    <w:rsid w:val="00665BF9"/>
    <w:rsid w:val="00671612"/>
    <w:rsid w:val="0068539E"/>
    <w:rsid w:val="006973EC"/>
    <w:rsid w:val="006D29B2"/>
    <w:rsid w:val="006D61CC"/>
    <w:rsid w:val="006F21BD"/>
    <w:rsid w:val="006F4D7B"/>
    <w:rsid w:val="00704A63"/>
    <w:rsid w:val="00713466"/>
    <w:rsid w:val="007313E7"/>
    <w:rsid w:val="00733550"/>
    <w:rsid w:val="0075437B"/>
    <w:rsid w:val="00756198"/>
    <w:rsid w:val="00756B4F"/>
    <w:rsid w:val="0075733D"/>
    <w:rsid w:val="0075741B"/>
    <w:rsid w:val="00765FCA"/>
    <w:rsid w:val="00776DA4"/>
    <w:rsid w:val="00781F88"/>
    <w:rsid w:val="007855FF"/>
    <w:rsid w:val="00794440"/>
    <w:rsid w:val="007A5D67"/>
    <w:rsid w:val="007C049D"/>
    <w:rsid w:val="007C218A"/>
    <w:rsid w:val="007C36AD"/>
    <w:rsid w:val="007C4319"/>
    <w:rsid w:val="007C54B2"/>
    <w:rsid w:val="007D3A43"/>
    <w:rsid w:val="007D5080"/>
    <w:rsid w:val="007F0EAA"/>
    <w:rsid w:val="007F2D0C"/>
    <w:rsid w:val="00810367"/>
    <w:rsid w:val="008106FE"/>
    <w:rsid w:val="00812A14"/>
    <w:rsid w:val="00813D8F"/>
    <w:rsid w:val="0083213B"/>
    <w:rsid w:val="008346B7"/>
    <w:rsid w:val="00834F90"/>
    <w:rsid w:val="008359B9"/>
    <w:rsid w:val="00837F13"/>
    <w:rsid w:val="00842C61"/>
    <w:rsid w:val="008546FC"/>
    <w:rsid w:val="00861214"/>
    <w:rsid w:val="008710D4"/>
    <w:rsid w:val="00873F75"/>
    <w:rsid w:val="008819BB"/>
    <w:rsid w:val="00895650"/>
    <w:rsid w:val="00897658"/>
    <w:rsid w:val="008A0570"/>
    <w:rsid w:val="008A262D"/>
    <w:rsid w:val="008B190E"/>
    <w:rsid w:val="008B2D48"/>
    <w:rsid w:val="008B7312"/>
    <w:rsid w:val="008D486C"/>
    <w:rsid w:val="00911F6D"/>
    <w:rsid w:val="00920018"/>
    <w:rsid w:val="00934E74"/>
    <w:rsid w:val="00943848"/>
    <w:rsid w:val="0095015F"/>
    <w:rsid w:val="00950C4C"/>
    <w:rsid w:val="009538F2"/>
    <w:rsid w:val="0096552E"/>
    <w:rsid w:val="0096578E"/>
    <w:rsid w:val="00966EE1"/>
    <w:rsid w:val="00967A42"/>
    <w:rsid w:val="0097418E"/>
    <w:rsid w:val="00982476"/>
    <w:rsid w:val="009913AC"/>
    <w:rsid w:val="00992630"/>
    <w:rsid w:val="0099542B"/>
    <w:rsid w:val="009B2B49"/>
    <w:rsid w:val="009B55EB"/>
    <w:rsid w:val="009B712D"/>
    <w:rsid w:val="009C758F"/>
    <w:rsid w:val="009D4EE9"/>
    <w:rsid w:val="009E2B2F"/>
    <w:rsid w:val="009E3AEC"/>
    <w:rsid w:val="00A00394"/>
    <w:rsid w:val="00A03A33"/>
    <w:rsid w:val="00A07D64"/>
    <w:rsid w:val="00A10AF7"/>
    <w:rsid w:val="00A35EF4"/>
    <w:rsid w:val="00A43D3D"/>
    <w:rsid w:val="00A57E72"/>
    <w:rsid w:val="00A605D9"/>
    <w:rsid w:val="00A725D8"/>
    <w:rsid w:val="00A81430"/>
    <w:rsid w:val="00A861DB"/>
    <w:rsid w:val="00A9499F"/>
    <w:rsid w:val="00A94EF1"/>
    <w:rsid w:val="00A9518C"/>
    <w:rsid w:val="00AB0139"/>
    <w:rsid w:val="00AC0605"/>
    <w:rsid w:val="00AC326B"/>
    <w:rsid w:val="00AC4378"/>
    <w:rsid w:val="00AD03C0"/>
    <w:rsid w:val="00AE0983"/>
    <w:rsid w:val="00AE0B6D"/>
    <w:rsid w:val="00AE5E52"/>
    <w:rsid w:val="00AF3FC4"/>
    <w:rsid w:val="00B000E1"/>
    <w:rsid w:val="00B024E2"/>
    <w:rsid w:val="00B344A9"/>
    <w:rsid w:val="00B54D3F"/>
    <w:rsid w:val="00B6533F"/>
    <w:rsid w:val="00B7719D"/>
    <w:rsid w:val="00B82A9A"/>
    <w:rsid w:val="00B8324B"/>
    <w:rsid w:val="00B94643"/>
    <w:rsid w:val="00B96429"/>
    <w:rsid w:val="00BA1008"/>
    <w:rsid w:val="00BA533C"/>
    <w:rsid w:val="00BB2CB2"/>
    <w:rsid w:val="00BC07CA"/>
    <w:rsid w:val="00BC2293"/>
    <w:rsid w:val="00BC30BE"/>
    <w:rsid w:val="00BC71A8"/>
    <w:rsid w:val="00BD328A"/>
    <w:rsid w:val="00BE4C5B"/>
    <w:rsid w:val="00BE50F9"/>
    <w:rsid w:val="00BE741A"/>
    <w:rsid w:val="00BF2DFA"/>
    <w:rsid w:val="00C10CD6"/>
    <w:rsid w:val="00C16C84"/>
    <w:rsid w:val="00C1768B"/>
    <w:rsid w:val="00C27477"/>
    <w:rsid w:val="00C33BD2"/>
    <w:rsid w:val="00C4413F"/>
    <w:rsid w:val="00C527A7"/>
    <w:rsid w:val="00C5514B"/>
    <w:rsid w:val="00C55484"/>
    <w:rsid w:val="00C5573E"/>
    <w:rsid w:val="00C61E2F"/>
    <w:rsid w:val="00C7016C"/>
    <w:rsid w:val="00C745BF"/>
    <w:rsid w:val="00C77AAE"/>
    <w:rsid w:val="00C83B85"/>
    <w:rsid w:val="00C93564"/>
    <w:rsid w:val="00CB081B"/>
    <w:rsid w:val="00CC345D"/>
    <w:rsid w:val="00CC7485"/>
    <w:rsid w:val="00CD38E4"/>
    <w:rsid w:val="00CD5B5F"/>
    <w:rsid w:val="00CD7B3B"/>
    <w:rsid w:val="00CF23D2"/>
    <w:rsid w:val="00D1086A"/>
    <w:rsid w:val="00D134CB"/>
    <w:rsid w:val="00D17D04"/>
    <w:rsid w:val="00D22986"/>
    <w:rsid w:val="00D26FF7"/>
    <w:rsid w:val="00D30036"/>
    <w:rsid w:val="00D32327"/>
    <w:rsid w:val="00D36C31"/>
    <w:rsid w:val="00D36E0B"/>
    <w:rsid w:val="00D42C75"/>
    <w:rsid w:val="00D42CFD"/>
    <w:rsid w:val="00D46FBD"/>
    <w:rsid w:val="00D5583D"/>
    <w:rsid w:val="00D64116"/>
    <w:rsid w:val="00D66D74"/>
    <w:rsid w:val="00D84A1D"/>
    <w:rsid w:val="00D94218"/>
    <w:rsid w:val="00D944C3"/>
    <w:rsid w:val="00D95562"/>
    <w:rsid w:val="00DA0783"/>
    <w:rsid w:val="00DA3B26"/>
    <w:rsid w:val="00DB207B"/>
    <w:rsid w:val="00DC1BDB"/>
    <w:rsid w:val="00DC6197"/>
    <w:rsid w:val="00DC6482"/>
    <w:rsid w:val="00DD081F"/>
    <w:rsid w:val="00DD181D"/>
    <w:rsid w:val="00DE16DC"/>
    <w:rsid w:val="00DE79D8"/>
    <w:rsid w:val="00DF5584"/>
    <w:rsid w:val="00DF5BE7"/>
    <w:rsid w:val="00E03182"/>
    <w:rsid w:val="00E0491B"/>
    <w:rsid w:val="00E04C25"/>
    <w:rsid w:val="00E062C9"/>
    <w:rsid w:val="00E24708"/>
    <w:rsid w:val="00E3415D"/>
    <w:rsid w:val="00E443FF"/>
    <w:rsid w:val="00E54595"/>
    <w:rsid w:val="00E54B26"/>
    <w:rsid w:val="00E54B8D"/>
    <w:rsid w:val="00E622EA"/>
    <w:rsid w:val="00E7119D"/>
    <w:rsid w:val="00E733C6"/>
    <w:rsid w:val="00E73F65"/>
    <w:rsid w:val="00E75454"/>
    <w:rsid w:val="00E90A62"/>
    <w:rsid w:val="00E9681D"/>
    <w:rsid w:val="00EA12B0"/>
    <w:rsid w:val="00EB104F"/>
    <w:rsid w:val="00EB2204"/>
    <w:rsid w:val="00EB3482"/>
    <w:rsid w:val="00EB3BA4"/>
    <w:rsid w:val="00EC7FC9"/>
    <w:rsid w:val="00EE0B05"/>
    <w:rsid w:val="00EE0DCF"/>
    <w:rsid w:val="00EE5A38"/>
    <w:rsid w:val="00EE5D3C"/>
    <w:rsid w:val="00EE7ED2"/>
    <w:rsid w:val="00EF1385"/>
    <w:rsid w:val="00EF36AB"/>
    <w:rsid w:val="00EF48B5"/>
    <w:rsid w:val="00F036ED"/>
    <w:rsid w:val="00F179ED"/>
    <w:rsid w:val="00F21E2D"/>
    <w:rsid w:val="00F224C5"/>
    <w:rsid w:val="00F35071"/>
    <w:rsid w:val="00F35E10"/>
    <w:rsid w:val="00F36232"/>
    <w:rsid w:val="00F53F5D"/>
    <w:rsid w:val="00F55DC2"/>
    <w:rsid w:val="00F55F72"/>
    <w:rsid w:val="00F623B9"/>
    <w:rsid w:val="00F76A33"/>
    <w:rsid w:val="00F80054"/>
    <w:rsid w:val="00F868EB"/>
    <w:rsid w:val="00F90CFE"/>
    <w:rsid w:val="00FA42A0"/>
    <w:rsid w:val="00FA6146"/>
    <w:rsid w:val="00FE2E03"/>
    <w:rsid w:val="00FF33E6"/>
    <w:rsid w:val="00FF7E83"/>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0DF6"/>
  <w15:chartTrackingRefBased/>
  <w15:docId w15:val="{4C3D1CEA-852D-4DC3-96AE-E0793056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82"/>
  </w:style>
  <w:style w:type="paragraph" w:styleId="Heading1">
    <w:name w:val="heading 1"/>
    <w:basedOn w:val="Normal"/>
    <w:next w:val="Normal"/>
    <w:link w:val="Heading1Char"/>
    <w:uiPriority w:val="9"/>
    <w:qFormat/>
    <w:rsid w:val="0018621E"/>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DC6482"/>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C6482"/>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C6482"/>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C6482"/>
    <w:pPr>
      <w:keepNext/>
      <w:keepLines/>
      <w:numPr>
        <w:ilvl w:val="4"/>
        <w:numId w:val="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C6482"/>
    <w:pPr>
      <w:keepNext/>
      <w:keepLines/>
      <w:numPr>
        <w:ilvl w:val="5"/>
        <w:numId w:val="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C648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648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648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1E"/>
    <w:rPr>
      <w:rFonts w:asciiTheme="majorHAnsi" w:eastAsiaTheme="majorEastAsia" w:hAnsiTheme="majorHAnsi" w:cstheme="majorBidi"/>
      <w:b/>
      <w:bCs/>
      <w:smallCaps/>
      <w:color w:val="000000" w:themeColor="text1"/>
      <w:sz w:val="28"/>
      <w:szCs w:val="36"/>
    </w:rPr>
  </w:style>
  <w:style w:type="character" w:customStyle="1" w:styleId="Heading2Char">
    <w:name w:val="Heading 2 Char"/>
    <w:basedOn w:val="DefaultParagraphFont"/>
    <w:link w:val="Heading2"/>
    <w:uiPriority w:val="9"/>
    <w:rsid w:val="00DC6482"/>
    <w:rPr>
      <w:rFonts w:asciiTheme="majorHAnsi" w:eastAsiaTheme="majorEastAsia" w:hAnsiTheme="majorHAnsi" w:cstheme="majorBidi"/>
      <w:b/>
      <w:bCs/>
      <w:smallCaps/>
      <w:color w:val="000000" w:themeColor="text1"/>
      <w:sz w:val="28"/>
      <w:szCs w:val="28"/>
    </w:rPr>
  </w:style>
  <w:style w:type="paragraph" w:styleId="ListParagraph">
    <w:name w:val="List Paragraph"/>
    <w:basedOn w:val="Normal"/>
    <w:uiPriority w:val="34"/>
    <w:qFormat/>
    <w:rsid w:val="00895650"/>
    <w:pPr>
      <w:ind w:left="720"/>
      <w:contextualSpacing/>
    </w:pPr>
  </w:style>
  <w:style w:type="paragraph" w:styleId="NoSpacing">
    <w:name w:val="No Spacing"/>
    <w:uiPriority w:val="1"/>
    <w:qFormat/>
    <w:rsid w:val="00DC6482"/>
    <w:pPr>
      <w:spacing w:after="0" w:line="240" w:lineRule="auto"/>
    </w:pPr>
  </w:style>
  <w:style w:type="paragraph" w:styleId="Revision">
    <w:name w:val="Revision"/>
    <w:hidden/>
    <w:uiPriority w:val="99"/>
    <w:semiHidden/>
    <w:rsid w:val="0075741B"/>
    <w:pPr>
      <w:spacing w:after="0" w:line="240" w:lineRule="auto"/>
    </w:pPr>
  </w:style>
  <w:style w:type="paragraph" w:styleId="Header">
    <w:name w:val="header"/>
    <w:basedOn w:val="Normal"/>
    <w:link w:val="HeaderChar"/>
    <w:uiPriority w:val="99"/>
    <w:unhideWhenUsed/>
    <w:rsid w:val="007C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B2"/>
  </w:style>
  <w:style w:type="paragraph" w:styleId="Footer">
    <w:name w:val="footer"/>
    <w:basedOn w:val="Normal"/>
    <w:link w:val="FooterChar"/>
    <w:uiPriority w:val="99"/>
    <w:unhideWhenUsed/>
    <w:rsid w:val="007C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B2"/>
  </w:style>
  <w:style w:type="table" w:styleId="TableGrid">
    <w:name w:val="Table Grid"/>
    <w:basedOn w:val="TableNormal"/>
    <w:uiPriority w:val="39"/>
    <w:rsid w:val="00D1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17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DC648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C64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C6482"/>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semiHidden/>
    <w:rsid w:val="00DC64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C64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C64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C64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C64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64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648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DC64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C6482"/>
    <w:rPr>
      <w:color w:val="5A5A5A" w:themeColor="text1" w:themeTint="A5"/>
      <w:spacing w:val="10"/>
    </w:rPr>
  </w:style>
  <w:style w:type="character" w:styleId="Strong">
    <w:name w:val="Strong"/>
    <w:basedOn w:val="DefaultParagraphFont"/>
    <w:uiPriority w:val="22"/>
    <w:qFormat/>
    <w:rsid w:val="00DC6482"/>
    <w:rPr>
      <w:b/>
      <w:bCs/>
      <w:color w:val="000000" w:themeColor="text1"/>
    </w:rPr>
  </w:style>
  <w:style w:type="character" w:styleId="Emphasis">
    <w:name w:val="Emphasis"/>
    <w:basedOn w:val="DefaultParagraphFont"/>
    <w:uiPriority w:val="20"/>
    <w:qFormat/>
    <w:rsid w:val="00DC6482"/>
    <w:rPr>
      <w:i/>
      <w:iCs/>
      <w:color w:val="auto"/>
    </w:rPr>
  </w:style>
  <w:style w:type="paragraph" w:styleId="Quote">
    <w:name w:val="Quote"/>
    <w:basedOn w:val="Normal"/>
    <w:next w:val="Normal"/>
    <w:link w:val="QuoteChar"/>
    <w:uiPriority w:val="29"/>
    <w:qFormat/>
    <w:rsid w:val="00DC6482"/>
    <w:pPr>
      <w:spacing w:before="160"/>
      <w:ind w:left="720" w:right="720"/>
    </w:pPr>
    <w:rPr>
      <w:i/>
      <w:iCs/>
      <w:color w:val="000000" w:themeColor="text1"/>
    </w:rPr>
  </w:style>
  <w:style w:type="character" w:customStyle="1" w:styleId="QuoteChar">
    <w:name w:val="Quote Char"/>
    <w:basedOn w:val="DefaultParagraphFont"/>
    <w:link w:val="Quote"/>
    <w:uiPriority w:val="29"/>
    <w:rsid w:val="00DC6482"/>
    <w:rPr>
      <w:i/>
      <w:iCs/>
      <w:color w:val="000000" w:themeColor="text1"/>
    </w:rPr>
  </w:style>
  <w:style w:type="paragraph" w:styleId="IntenseQuote">
    <w:name w:val="Intense Quote"/>
    <w:basedOn w:val="Normal"/>
    <w:next w:val="Normal"/>
    <w:link w:val="IntenseQuoteChar"/>
    <w:uiPriority w:val="30"/>
    <w:qFormat/>
    <w:rsid w:val="00DC64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C6482"/>
    <w:rPr>
      <w:color w:val="000000" w:themeColor="text1"/>
      <w:shd w:val="clear" w:color="auto" w:fill="F2F2F2" w:themeFill="background1" w:themeFillShade="F2"/>
    </w:rPr>
  </w:style>
  <w:style w:type="character" w:styleId="SubtleEmphasis">
    <w:name w:val="Subtle Emphasis"/>
    <w:basedOn w:val="DefaultParagraphFont"/>
    <w:uiPriority w:val="19"/>
    <w:qFormat/>
    <w:rsid w:val="00DC6482"/>
    <w:rPr>
      <w:i/>
      <w:iCs/>
      <w:color w:val="404040" w:themeColor="text1" w:themeTint="BF"/>
    </w:rPr>
  </w:style>
  <w:style w:type="character" w:styleId="IntenseEmphasis">
    <w:name w:val="Intense Emphasis"/>
    <w:basedOn w:val="DefaultParagraphFont"/>
    <w:uiPriority w:val="21"/>
    <w:qFormat/>
    <w:rsid w:val="00DC6482"/>
    <w:rPr>
      <w:b/>
      <w:bCs/>
      <w:i/>
      <w:iCs/>
      <w:caps/>
    </w:rPr>
  </w:style>
  <w:style w:type="character" w:styleId="SubtleReference">
    <w:name w:val="Subtle Reference"/>
    <w:basedOn w:val="DefaultParagraphFont"/>
    <w:uiPriority w:val="31"/>
    <w:qFormat/>
    <w:rsid w:val="00DC64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6482"/>
    <w:rPr>
      <w:b/>
      <w:bCs/>
      <w:smallCaps/>
      <w:u w:val="single"/>
    </w:rPr>
  </w:style>
  <w:style w:type="character" w:styleId="BookTitle">
    <w:name w:val="Book Title"/>
    <w:basedOn w:val="DefaultParagraphFont"/>
    <w:uiPriority w:val="33"/>
    <w:qFormat/>
    <w:rsid w:val="00DC6482"/>
    <w:rPr>
      <w:b w:val="0"/>
      <w:bCs w:val="0"/>
      <w:smallCaps/>
      <w:spacing w:val="5"/>
    </w:rPr>
  </w:style>
  <w:style w:type="paragraph" w:styleId="TOCHeading">
    <w:name w:val="TOC Heading"/>
    <w:basedOn w:val="Heading1"/>
    <w:next w:val="Normal"/>
    <w:uiPriority w:val="39"/>
    <w:semiHidden/>
    <w:unhideWhenUsed/>
    <w:qFormat/>
    <w:rsid w:val="00DC6482"/>
    <w:pPr>
      <w:outlineLvl w:val="9"/>
    </w:pPr>
  </w:style>
  <w:style w:type="character" w:styleId="Hyperlink">
    <w:name w:val="Hyperlink"/>
    <w:basedOn w:val="DefaultParagraphFont"/>
    <w:uiPriority w:val="99"/>
    <w:unhideWhenUsed/>
    <w:rsid w:val="00D46FBD"/>
    <w:rPr>
      <w:color w:val="0563C1" w:themeColor="hyperlink"/>
      <w:u w:val="single"/>
    </w:rPr>
  </w:style>
  <w:style w:type="character" w:styleId="UnresolvedMention">
    <w:name w:val="Unresolved Mention"/>
    <w:basedOn w:val="DefaultParagraphFont"/>
    <w:uiPriority w:val="99"/>
    <w:semiHidden/>
    <w:unhideWhenUsed/>
    <w:rsid w:val="00D46FBD"/>
    <w:rPr>
      <w:color w:val="605E5C"/>
      <w:shd w:val="clear" w:color="auto" w:fill="E1DFDD"/>
    </w:rPr>
  </w:style>
  <w:style w:type="paragraph" w:styleId="FootnoteText">
    <w:name w:val="footnote text"/>
    <w:basedOn w:val="Normal"/>
    <w:link w:val="FootnoteTextChar"/>
    <w:uiPriority w:val="99"/>
    <w:semiHidden/>
    <w:unhideWhenUsed/>
    <w:rsid w:val="00D36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C31"/>
    <w:rPr>
      <w:sz w:val="20"/>
      <w:szCs w:val="20"/>
    </w:rPr>
  </w:style>
  <w:style w:type="character" w:styleId="FootnoteReference">
    <w:name w:val="footnote reference"/>
    <w:basedOn w:val="DefaultParagraphFont"/>
    <w:uiPriority w:val="99"/>
    <w:semiHidden/>
    <w:unhideWhenUsed/>
    <w:rsid w:val="00D36C31"/>
    <w:rPr>
      <w:vertAlign w:val="superscript"/>
    </w:rPr>
  </w:style>
  <w:style w:type="paragraph" w:customStyle="1" w:styleId="m8994584942863274478msolistparagraph">
    <w:name w:val="m_8994584942863274478msolistparagraph"/>
    <w:basedOn w:val="Normal"/>
    <w:rsid w:val="00E54B8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07CA"/>
    <w:rPr>
      <w:sz w:val="16"/>
      <w:szCs w:val="16"/>
    </w:rPr>
  </w:style>
  <w:style w:type="paragraph" w:styleId="CommentText">
    <w:name w:val="annotation text"/>
    <w:basedOn w:val="Normal"/>
    <w:link w:val="CommentTextChar"/>
    <w:uiPriority w:val="99"/>
    <w:unhideWhenUsed/>
    <w:rsid w:val="00BC07CA"/>
    <w:pPr>
      <w:spacing w:line="240" w:lineRule="auto"/>
    </w:pPr>
    <w:rPr>
      <w:sz w:val="20"/>
      <w:szCs w:val="20"/>
    </w:rPr>
  </w:style>
  <w:style w:type="character" w:customStyle="1" w:styleId="CommentTextChar">
    <w:name w:val="Comment Text Char"/>
    <w:basedOn w:val="DefaultParagraphFont"/>
    <w:link w:val="CommentText"/>
    <w:uiPriority w:val="99"/>
    <w:rsid w:val="00BC07CA"/>
    <w:rPr>
      <w:sz w:val="20"/>
      <w:szCs w:val="20"/>
    </w:rPr>
  </w:style>
  <w:style w:type="paragraph" w:styleId="CommentSubject">
    <w:name w:val="annotation subject"/>
    <w:basedOn w:val="CommentText"/>
    <w:next w:val="CommentText"/>
    <w:link w:val="CommentSubjectChar"/>
    <w:uiPriority w:val="99"/>
    <w:semiHidden/>
    <w:unhideWhenUsed/>
    <w:rsid w:val="00BC07CA"/>
    <w:rPr>
      <w:b/>
      <w:bCs/>
    </w:rPr>
  </w:style>
  <w:style w:type="character" w:customStyle="1" w:styleId="CommentSubjectChar">
    <w:name w:val="Comment Subject Char"/>
    <w:basedOn w:val="CommentTextChar"/>
    <w:link w:val="CommentSubject"/>
    <w:uiPriority w:val="99"/>
    <w:semiHidden/>
    <w:rsid w:val="00BC0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288">
      <w:bodyDiv w:val="1"/>
      <w:marLeft w:val="0"/>
      <w:marRight w:val="0"/>
      <w:marTop w:val="0"/>
      <w:marBottom w:val="0"/>
      <w:divBdr>
        <w:top w:val="none" w:sz="0" w:space="0" w:color="auto"/>
        <w:left w:val="none" w:sz="0" w:space="0" w:color="auto"/>
        <w:bottom w:val="none" w:sz="0" w:space="0" w:color="auto"/>
        <w:right w:val="none" w:sz="0" w:space="0" w:color="auto"/>
      </w:divBdr>
    </w:div>
    <w:div w:id="122970821">
      <w:bodyDiv w:val="1"/>
      <w:marLeft w:val="0"/>
      <w:marRight w:val="0"/>
      <w:marTop w:val="0"/>
      <w:marBottom w:val="0"/>
      <w:divBdr>
        <w:top w:val="none" w:sz="0" w:space="0" w:color="auto"/>
        <w:left w:val="none" w:sz="0" w:space="0" w:color="auto"/>
        <w:bottom w:val="none" w:sz="0" w:space="0" w:color="auto"/>
        <w:right w:val="none" w:sz="0" w:space="0" w:color="auto"/>
      </w:divBdr>
    </w:div>
    <w:div w:id="368576247">
      <w:bodyDiv w:val="1"/>
      <w:marLeft w:val="0"/>
      <w:marRight w:val="0"/>
      <w:marTop w:val="0"/>
      <w:marBottom w:val="0"/>
      <w:divBdr>
        <w:top w:val="none" w:sz="0" w:space="0" w:color="auto"/>
        <w:left w:val="none" w:sz="0" w:space="0" w:color="auto"/>
        <w:bottom w:val="none" w:sz="0" w:space="0" w:color="auto"/>
        <w:right w:val="none" w:sz="0" w:space="0" w:color="auto"/>
      </w:divBdr>
    </w:div>
    <w:div w:id="420031813">
      <w:bodyDiv w:val="1"/>
      <w:marLeft w:val="0"/>
      <w:marRight w:val="0"/>
      <w:marTop w:val="0"/>
      <w:marBottom w:val="0"/>
      <w:divBdr>
        <w:top w:val="none" w:sz="0" w:space="0" w:color="auto"/>
        <w:left w:val="none" w:sz="0" w:space="0" w:color="auto"/>
        <w:bottom w:val="none" w:sz="0" w:space="0" w:color="auto"/>
        <w:right w:val="none" w:sz="0" w:space="0" w:color="auto"/>
      </w:divBdr>
    </w:div>
    <w:div w:id="484782334">
      <w:bodyDiv w:val="1"/>
      <w:marLeft w:val="0"/>
      <w:marRight w:val="0"/>
      <w:marTop w:val="0"/>
      <w:marBottom w:val="0"/>
      <w:divBdr>
        <w:top w:val="none" w:sz="0" w:space="0" w:color="auto"/>
        <w:left w:val="none" w:sz="0" w:space="0" w:color="auto"/>
        <w:bottom w:val="none" w:sz="0" w:space="0" w:color="auto"/>
        <w:right w:val="none" w:sz="0" w:space="0" w:color="auto"/>
      </w:divBdr>
    </w:div>
    <w:div w:id="509032678">
      <w:bodyDiv w:val="1"/>
      <w:marLeft w:val="0"/>
      <w:marRight w:val="0"/>
      <w:marTop w:val="0"/>
      <w:marBottom w:val="0"/>
      <w:divBdr>
        <w:top w:val="none" w:sz="0" w:space="0" w:color="auto"/>
        <w:left w:val="none" w:sz="0" w:space="0" w:color="auto"/>
        <w:bottom w:val="none" w:sz="0" w:space="0" w:color="auto"/>
        <w:right w:val="none" w:sz="0" w:space="0" w:color="auto"/>
      </w:divBdr>
    </w:div>
    <w:div w:id="521358211">
      <w:bodyDiv w:val="1"/>
      <w:marLeft w:val="0"/>
      <w:marRight w:val="0"/>
      <w:marTop w:val="0"/>
      <w:marBottom w:val="0"/>
      <w:divBdr>
        <w:top w:val="none" w:sz="0" w:space="0" w:color="auto"/>
        <w:left w:val="none" w:sz="0" w:space="0" w:color="auto"/>
        <w:bottom w:val="none" w:sz="0" w:space="0" w:color="auto"/>
        <w:right w:val="none" w:sz="0" w:space="0" w:color="auto"/>
      </w:divBdr>
    </w:div>
    <w:div w:id="600721584">
      <w:bodyDiv w:val="1"/>
      <w:marLeft w:val="0"/>
      <w:marRight w:val="0"/>
      <w:marTop w:val="0"/>
      <w:marBottom w:val="0"/>
      <w:divBdr>
        <w:top w:val="none" w:sz="0" w:space="0" w:color="auto"/>
        <w:left w:val="none" w:sz="0" w:space="0" w:color="auto"/>
        <w:bottom w:val="none" w:sz="0" w:space="0" w:color="auto"/>
        <w:right w:val="none" w:sz="0" w:space="0" w:color="auto"/>
      </w:divBdr>
    </w:div>
    <w:div w:id="789318497">
      <w:bodyDiv w:val="1"/>
      <w:marLeft w:val="0"/>
      <w:marRight w:val="0"/>
      <w:marTop w:val="0"/>
      <w:marBottom w:val="0"/>
      <w:divBdr>
        <w:top w:val="none" w:sz="0" w:space="0" w:color="auto"/>
        <w:left w:val="none" w:sz="0" w:space="0" w:color="auto"/>
        <w:bottom w:val="none" w:sz="0" w:space="0" w:color="auto"/>
        <w:right w:val="none" w:sz="0" w:space="0" w:color="auto"/>
      </w:divBdr>
    </w:div>
    <w:div w:id="900560988">
      <w:bodyDiv w:val="1"/>
      <w:marLeft w:val="0"/>
      <w:marRight w:val="0"/>
      <w:marTop w:val="0"/>
      <w:marBottom w:val="0"/>
      <w:divBdr>
        <w:top w:val="none" w:sz="0" w:space="0" w:color="auto"/>
        <w:left w:val="none" w:sz="0" w:space="0" w:color="auto"/>
        <w:bottom w:val="none" w:sz="0" w:space="0" w:color="auto"/>
        <w:right w:val="none" w:sz="0" w:space="0" w:color="auto"/>
      </w:divBdr>
    </w:div>
    <w:div w:id="989870096">
      <w:bodyDiv w:val="1"/>
      <w:marLeft w:val="0"/>
      <w:marRight w:val="0"/>
      <w:marTop w:val="0"/>
      <w:marBottom w:val="0"/>
      <w:divBdr>
        <w:top w:val="none" w:sz="0" w:space="0" w:color="auto"/>
        <w:left w:val="none" w:sz="0" w:space="0" w:color="auto"/>
        <w:bottom w:val="none" w:sz="0" w:space="0" w:color="auto"/>
        <w:right w:val="none" w:sz="0" w:space="0" w:color="auto"/>
      </w:divBdr>
    </w:div>
    <w:div w:id="1055471820">
      <w:bodyDiv w:val="1"/>
      <w:marLeft w:val="0"/>
      <w:marRight w:val="0"/>
      <w:marTop w:val="0"/>
      <w:marBottom w:val="0"/>
      <w:divBdr>
        <w:top w:val="none" w:sz="0" w:space="0" w:color="auto"/>
        <w:left w:val="none" w:sz="0" w:space="0" w:color="auto"/>
        <w:bottom w:val="none" w:sz="0" w:space="0" w:color="auto"/>
        <w:right w:val="none" w:sz="0" w:space="0" w:color="auto"/>
      </w:divBdr>
    </w:div>
    <w:div w:id="1100880646">
      <w:bodyDiv w:val="1"/>
      <w:marLeft w:val="0"/>
      <w:marRight w:val="0"/>
      <w:marTop w:val="0"/>
      <w:marBottom w:val="0"/>
      <w:divBdr>
        <w:top w:val="none" w:sz="0" w:space="0" w:color="auto"/>
        <w:left w:val="none" w:sz="0" w:space="0" w:color="auto"/>
        <w:bottom w:val="none" w:sz="0" w:space="0" w:color="auto"/>
        <w:right w:val="none" w:sz="0" w:space="0" w:color="auto"/>
      </w:divBdr>
    </w:div>
    <w:div w:id="1122572714">
      <w:bodyDiv w:val="1"/>
      <w:marLeft w:val="0"/>
      <w:marRight w:val="0"/>
      <w:marTop w:val="0"/>
      <w:marBottom w:val="0"/>
      <w:divBdr>
        <w:top w:val="none" w:sz="0" w:space="0" w:color="auto"/>
        <w:left w:val="none" w:sz="0" w:space="0" w:color="auto"/>
        <w:bottom w:val="none" w:sz="0" w:space="0" w:color="auto"/>
        <w:right w:val="none" w:sz="0" w:space="0" w:color="auto"/>
      </w:divBdr>
    </w:div>
    <w:div w:id="1214348155">
      <w:bodyDiv w:val="1"/>
      <w:marLeft w:val="0"/>
      <w:marRight w:val="0"/>
      <w:marTop w:val="0"/>
      <w:marBottom w:val="0"/>
      <w:divBdr>
        <w:top w:val="none" w:sz="0" w:space="0" w:color="auto"/>
        <w:left w:val="none" w:sz="0" w:space="0" w:color="auto"/>
        <w:bottom w:val="none" w:sz="0" w:space="0" w:color="auto"/>
        <w:right w:val="none" w:sz="0" w:space="0" w:color="auto"/>
      </w:divBdr>
    </w:div>
    <w:div w:id="1284578899">
      <w:bodyDiv w:val="1"/>
      <w:marLeft w:val="0"/>
      <w:marRight w:val="0"/>
      <w:marTop w:val="0"/>
      <w:marBottom w:val="0"/>
      <w:divBdr>
        <w:top w:val="none" w:sz="0" w:space="0" w:color="auto"/>
        <w:left w:val="none" w:sz="0" w:space="0" w:color="auto"/>
        <w:bottom w:val="none" w:sz="0" w:space="0" w:color="auto"/>
        <w:right w:val="none" w:sz="0" w:space="0" w:color="auto"/>
      </w:divBdr>
    </w:div>
    <w:div w:id="1375928692">
      <w:bodyDiv w:val="1"/>
      <w:marLeft w:val="0"/>
      <w:marRight w:val="0"/>
      <w:marTop w:val="0"/>
      <w:marBottom w:val="0"/>
      <w:divBdr>
        <w:top w:val="none" w:sz="0" w:space="0" w:color="auto"/>
        <w:left w:val="none" w:sz="0" w:space="0" w:color="auto"/>
        <w:bottom w:val="none" w:sz="0" w:space="0" w:color="auto"/>
        <w:right w:val="none" w:sz="0" w:space="0" w:color="auto"/>
      </w:divBdr>
    </w:div>
    <w:div w:id="20478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scoverjohnday.com/grow" TargetMode="Externa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B98D-6764-49E9-89E2-4857FEDB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Ducote</dc:creator>
  <cp:keywords/>
  <dc:description/>
  <cp:lastModifiedBy>Nick Ducote</cp:lastModifiedBy>
  <cp:revision>3</cp:revision>
  <cp:lastPrinted>2023-08-22T21:12:00Z</cp:lastPrinted>
  <dcterms:created xsi:type="dcterms:W3CDTF">2023-11-09T23:35:00Z</dcterms:created>
  <dcterms:modified xsi:type="dcterms:W3CDTF">2023-11-10T00:55:00Z</dcterms:modified>
</cp:coreProperties>
</file>