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8763" w14:textId="77777777" w:rsidR="007D4397" w:rsidRDefault="007D4397">
      <w:pPr>
        <w:tabs>
          <w:tab w:val="left" w:pos="599"/>
          <w:tab w:val="left" w:pos="600"/>
        </w:tabs>
        <w:spacing w:before="83"/>
        <w:ind w:left="600" w:hanging="384"/>
      </w:pPr>
    </w:p>
    <w:p w14:paraId="2CA9B7AC" w14:textId="77777777" w:rsidR="007D4397" w:rsidRDefault="007D4397" w:rsidP="007D4397">
      <w:pPr>
        <w:pStyle w:val="ListParagraph"/>
        <w:tabs>
          <w:tab w:val="left" w:pos="599"/>
          <w:tab w:val="left" w:pos="600"/>
        </w:tabs>
        <w:spacing w:before="83"/>
        <w:ind w:left="600" w:firstLine="0"/>
        <w:rPr>
          <w:b/>
          <w:sz w:val="18"/>
        </w:rPr>
      </w:pPr>
    </w:p>
    <w:p w14:paraId="60431EFA" w14:textId="57C64932" w:rsidR="007D4397" w:rsidRPr="007D4397" w:rsidRDefault="007D4397" w:rsidP="007D4397">
      <w:pPr>
        <w:pStyle w:val="ListParagraph"/>
        <w:tabs>
          <w:tab w:val="left" w:pos="599"/>
          <w:tab w:val="left" w:pos="600"/>
        </w:tabs>
        <w:spacing w:before="83"/>
        <w:ind w:left="216" w:firstLine="0"/>
        <w:rPr>
          <w:bCs/>
          <w:sz w:val="18"/>
          <w:u w:val="single"/>
        </w:rPr>
      </w:pPr>
      <w:r w:rsidRPr="007D4397">
        <w:rPr>
          <w:bCs/>
          <w:sz w:val="18"/>
          <w:u w:val="single"/>
        </w:rPr>
        <w:t>-2 Amendment to HB 3569</w:t>
      </w:r>
    </w:p>
    <w:p w14:paraId="0A56365E" w14:textId="77777777" w:rsidR="007D4397" w:rsidRDefault="007D4397" w:rsidP="007D4397">
      <w:pPr>
        <w:pStyle w:val="ListParagraph"/>
        <w:tabs>
          <w:tab w:val="left" w:pos="599"/>
          <w:tab w:val="left" w:pos="600"/>
        </w:tabs>
        <w:spacing w:before="83"/>
        <w:ind w:left="216" w:firstLine="0"/>
        <w:rPr>
          <w:b/>
          <w:sz w:val="18"/>
        </w:rPr>
      </w:pPr>
    </w:p>
    <w:p w14:paraId="3EB8C2A5" w14:textId="4C7A492E" w:rsidR="007D4397" w:rsidRPr="007D4397" w:rsidRDefault="007D4397" w:rsidP="007D4397">
      <w:pPr>
        <w:pStyle w:val="ListParagraph"/>
        <w:tabs>
          <w:tab w:val="left" w:pos="599"/>
          <w:tab w:val="left" w:pos="600"/>
        </w:tabs>
        <w:spacing w:before="83"/>
        <w:ind w:left="216" w:firstLine="0"/>
        <w:rPr>
          <w:bCs/>
          <w:sz w:val="18"/>
        </w:rPr>
      </w:pPr>
      <w:r w:rsidRPr="007D4397">
        <w:rPr>
          <w:bCs/>
          <w:sz w:val="18"/>
        </w:rPr>
        <w:t>Delete entire bill and insert:</w:t>
      </w:r>
    </w:p>
    <w:p w14:paraId="23569AB8" w14:textId="77777777" w:rsidR="007D4397" w:rsidRPr="007D4397" w:rsidRDefault="007D4397" w:rsidP="007D4397">
      <w:pPr>
        <w:pStyle w:val="ListParagraph"/>
        <w:tabs>
          <w:tab w:val="left" w:pos="599"/>
          <w:tab w:val="left" w:pos="600"/>
        </w:tabs>
        <w:spacing w:before="83"/>
        <w:ind w:left="216" w:firstLine="0"/>
        <w:rPr>
          <w:b/>
          <w:sz w:val="18"/>
          <w:u w:val="single"/>
        </w:rPr>
      </w:pPr>
    </w:p>
    <w:p w14:paraId="45269A6B" w14:textId="305E4C81" w:rsidR="00894F3B" w:rsidRDefault="007D4397">
      <w:pPr>
        <w:pStyle w:val="ListParagraph"/>
        <w:numPr>
          <w:ilvl w:val="0"/>
          <w:numId w:val="4"/>
        </w:numPr>
        <w:tabs>
          <w:tab w:val="left" w:pos="599"/>
          <w:tab w:val="left" w:pos="600"/>
        </w:tabs>
        <w:spacing w:before="83"/>
        <w:ind w:left="600" w:hanging="384"/>
        <w:rPr>
          <w:b/>
          <w:sz w:val="18"/>
        </w:rPr>
      </w:pPr>
      <w:r>
        <w:rPr>
          <w:b/>
          <w:sz w:val="18"/>
        </w:rPr>
        <w:t>Be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Enacted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People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3"/>
          <w:sz w:val="18"/>
        </w:rPr>
        <w:t xml:space="preserve"> </w:t>
      </w:r>
      <w:r>
        <w:rPr>
          <w:b/>
          <w:spacing w:val="-2"/>
          <w:sz w:val="18"/>
        </w:rPr>
        <w:t>Oregon:</w:t>
      </w:r>
    </w:p>
    <w:p w14:paraId="45269A6C" w14:textId="3DE41CFA" w:rsidR="00894F3B" w:rsidRDefault="007D4397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ind w:left="960" w:hanging="744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1.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0"/>
          <w:sz w:val="18"/>
        </w:rPr>
        <w:t xml:space="preserve"> </w:t>
      </w:r>
      <w:del w:id="0" w:author="Dave Hunnicutt" w:date="2023-05-05T12:54:00Z">
        <w:r w:rsidDel="0095023F">
          <w:rPr>
            <w:b/>
            <w:sz w:val="18"/>
          </w:rPr>
          <w:delText>5</w:delText>
        </w:r>
      </w:del>
      <w:ins w:id="1" w:author="Dave Hunnicutt" w:date="2023-05-05T12:54:00Z">
        <w:r w:rsidR="0095023F">
          <w:rPr>
            <w:b/>
            <w:sz w:val="18"/>
          </w:rPr>
          <w:t>6</w:t>
        </w:r>
      </w:ins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added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part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13"/>
          <w:sz w:val="18"/>
        </w:rPr>
        <w:t xml:space="preserve"> </w:t>
      </w:r>
      <w:r>
        <w:rPr>
          <w:b/>
          <w:spacing w:val="-2"/>
          <w:sz w:val="18"/>
        </w:rPr>
        <w:t>197.286</w:t>
      </w:r>
    </w:p>
    <w:p w14:paraId="45269A6D" w14:textId="77777777" w:rsidR="00894F3B" w:rsidRDefault="007D4397">
      <w:pPr>
        <w:pStyle w:val="BodyText"/>
        <w:tabs>
          <w:tab w:val="left" w:pos="599"/>
        </w:tabs>
        <w:ind w:left="216" w:firstLine="0"/>
      </w:pPr>
      <w:r>
        <w:rPr>
          <w:rFonts w:ascii="Century"/>
          <w:b w:val="0"/>
          <w:spacing w:val="-10"/>
          <w:sz w:val="16"/>
        </w:rPr>
        <w:t>6</w:t>
      </w:r>
      <w:r>
        <w:rPr>
          <w:rFonts w:ascii="Century"/>
          <w:b w:val="0"/>
          <w:sz w:val="16"/>
        </w:rPr>
        <w:tab/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197.314.</w:t>
      </w:r>
    </w:p>
    <w:p w14:paraId="45269A6E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83"/>
        <w:jc w:val="left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2.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4"/>
          <w:sz w:val="18"/>
        </w:rPr>
        <w:t xml:space="preserve"> </w:t>
      </w:r>
      <w:r>
        <w:rPr>
          <w:b/>
          <w:spacing w:val="-4"/>
          <w:sz w:val="18"/>
        </w:rPr>
        <w:t>Act:</w:t>
      </w:r>
    </w:p>
    <w:p w14:paraId="45269A6F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(1)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“Area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income”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meaning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given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term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21"/>
          <w:sz w:val="18"/>
        </w:rPr>
        <w:t xml:space="preserve"> </w:t>
      </w:r>
      <w:r>
        <w:rPr>
          <w:b/>
          <w:spacing w:val="-2"/>
          <w:sz w:val="18"/>
        </w:rPr>
        <w:t>456.270.</w:t>
      </w:r>
    </w:p>
    <w:p w14:paraId="45269A70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(2)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“Low-income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housing”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means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affordable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households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33"/>
          <w:sz w:val="18"/>
        </w:rPr>
        <w:t xml:space="preserve"> </w:t>
      </w:r>
      <w:r>
        <w:rPr>
          <w:b/>
          <w:spacing w:val="-2"/>
          <w:sz w:val="18"/>
        </w:rPr>
        <w:t>incomes</w:t>
      </w:r>
    </w:p>
    <w:p w14:paraId="45269A71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below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80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proofErr w:type="gramStart"/>
      <w:r>
        <w:rPr>
          <w:b/>
          <w:sz w:val="18"/>
        </w:rPr>
        <w:t>area</w:t>
      </w:r>
      <w:proofErr w:type="gramEnd"/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15"/>
          <w:sz w:val="18"/>
        </w:rPr>
        <w:t xml:space="preserve"> </w:t>
      </w:r>
      <w:r>
        <w:rPr>
          <w:b/>
          <w:spacing w:val="-2"/>
          <w:sz w:val="18"/>
        </w:rPr>
        <w:t>income.</w:t>
      </w:r>
    </w:p>
    <w:p w14:paraId="45269A72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(3)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“Moderate-income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housing”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means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affordable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households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26"/>
          <w:sz w:val="18"/>
        </w:rPr>
        <w:t xml:space="preserve"> </w:t>
      </w:r>
      <w:r>
        <w:rPr>
          <w:b/>
          <w:spacing w:val="-5"/>
          <w:sz w:val="18"/>
        </w:rPr>
        <w:t>in-</w:t>
      </w:r>
    </w:p>
    <w:p w14:paraId="45269A73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comes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between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80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9"/>
          <w:sz w:val="18"/>
        </w:rPr>
        <w:t xml:space="preserve"> </w:t>
      </w:r>
      <w:proofErr w:type="gramStart"/>
      <w:r>
        <w:rPr>
          <w:b/>
          <w:sz w:val="18"/>
        </w:rPr>
        <w:t>area</w:t>
      </w:r>
      <w:proofErr w:type="gramEnd"/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19"/>
          <w:sz w:val="18"/>
        </w:rPr>
        <w:t xml:space="preserve"> </w:t>
      </w:r>
      <w:r>
        <w:rPr>
          <w:b/>
          <w:spacing w:val="-2"/>
          <w:sz w:val="18"/>
        </w:rPr>
        <w:t>income.</w:t>
      </w:r>
    </w:p>
    <w:p w14:paraId="45269A74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(4)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“Neighborhood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commercial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use”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means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commercial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uses</w:t>
      </w:r>
      <w:r>
        <w:rPr>
          <w:b/>
          <w:spacing w:val="63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64"/>
          <w:sz w:val="18"/>
        </w:rPr>
        <w:t xml:space="preserve"> </w:t>
      </w:r>
      <w:r>
        <w:rPr>
          <w:b/>
          <w:sz w:val="18"/>
        </w:rPr>
        <w:t>primarily</w:t>
      </w:r>
      <w:r>
        <w:rPr>
          <w:b/>
          <w:spacing w:val="64"/>
          <w:sz w:val="18"/>
        </w:rPr>
        <w:t xml:space="preserve"> </w:t>
      </w:r>
      <w:r>
        <w:rPr>
          <w:b/>
          <w:sz w:val="18"/>
        </w:rPr>
        <w:t>serve</w:t>
      </w:r>
      <w:r>
        <w:rPr>
          <w:b/>
          <w:spacing w:val="64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A75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b/>
          <w:sz w:val="18"/>
        </w:rPr>
      </w:pPr>
      <w:r>
        <w:rPr>
          <w:b/>
          <w:sz w:val="18"/>
        </w:rPr>
        <w:t>immediate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surrounding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neighborhood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goods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smaller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scale</w:t>
      </w:r>
      <w:r>
        <w:rPr>
          <w:b/>
          <w:spacing w:val="9"/>
          <w:sz w:val="18"/>
        </w:rPr>
        <w:t xml:space="preserve"> </w:t>
      </w:r>
      <w:r>
        <w:rPr>
          <w:b/>
          <w:spacing w:val="-4"/>
          <w:sz w:val="18"/>
        </w:rPr>
        <w:t>than</w:t>
      </w:r>
    </w:p>
    <w:p w14:paraId="45269A76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provided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typical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zoned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commercial</w:t>
      </w:r>
      <w:r>
        <w:rPr>
          <w:b/>
          <w:spacing w:val="14"/>
          <w:sz w:val="18"/>
        </w:rPr>
        <w:t xml:space="preserve"> </w:t>
      </w:r>
      <w:r>
        <w:rPr>
          <w:b/>
          <w:spacing w:val="-4"/>
          <w:sz w:val="18"/>
        </w:rPr>
        <w:t>use.</w:t>
      </w:r>
    </w:p>
    <w:p w14:paraId="45269A77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(5)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“Project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area”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means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added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22"/>
          <w:sz w:val="18"/>
        </w:rPr>
        <w:t xml:space="preserve"> </w:t>
      </w:r>
      <w:r>
        <w:rPr>
          <w:b/>
          <w:spacing w:val="-5"/>
          <w:sz w:val="18"/>
        </w:rPr>
        <w:t>to</w:t>
      </w:r>
    </w:p>
    <w:p w14:paraId="45269A78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3"/>
          <w:sz w:val="18"/>
        </w:rPr>
        <w:t xml:space="preserve"> </w:t>
      </w:r>
      <w:r>
        <w:rPr>
          <w:b/>
          <w:spacing w:val="-4"/>
          <w:sz w:val="18"/>
        </w:rPr>
        <w:t>Act.</w:t>
      </w:r>
    </w:p>
    <w:p w14:paraId="45269A79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38"/>
          <w:sz w:val="18"/>
          <w:u w:val="single"/>
        </w:rPr>
        <w:t xml:space="preserve"> </w:t>
      </w:r>
      <w:r>
        <w:rPr>
          <w:b/>
          <w:sz w:val="18"/>
          <w:u w:val="single"/>
        </w:rPr>
        <w:t>3.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(1)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approving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adding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40"/>
          <w:sz w:val="18"/>
        </w:rPr>
        <w:t xml:space="preserve"> </w:t>
      </w:r>
      <w:r>
        <w:rPr>
          <w:b/>
          <w:spacing w:val="-2"/>
          <w:sz w:val="18"/>
        </w:rPr>
        <w:t>growth</w:t>
      </w:r>
    </w:p>
    <w:p w14:paraId="45269A7A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b/>
          <w:sz w:val="18"/>
        </w:rPr>
      </w:pPr>
      <w:r>
        <w:rPr>
          <w:b/>
          <w:sz w:val="18"/>
        </w:rPr>
        <w:t>boundary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Act,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adopt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conceptual</w:t>
      </w:r>
      <w:r>
        <w:rPr>
          <w:b/>
          <w:spacing w:val="18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plan</w:t>
      </w:r>
      <w:proofErr w:type="gramEnd"/>
    </w:p>
    <w:p w14:paraId="45269A7B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pacing w:val="-2"/>
          <w:sz w:val="18"/>
        </w:rPr>
        <w:t>that:</w:t>
      </w:r>
    </w:p>
    <w:p w14:paraId="45269A7C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Makes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findings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need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housing,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described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subsection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(2)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of</w:t>
      </w:r>
    </w:p>
    <w:p w14:paraId="45269A7D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29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section;</w:t>
      </w:r>
      <w:proofErr w:type="gramEnd"/>
    </w:p>
    <w:p w14:paraId="45269A7E" w14:textId="04053DDD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Identifies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provided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subsection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(3)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3"/>
          <w:sz w:val="18"/>
        </w:rPr>
        <w:t xml:space="preserve"> </w:t>
      </w:r>
      <w:ins w:id="2" w:author="Dave Hunnicutt" w:date="2023-05-05T17:38:00Z">
        <w:r w:rsidR="006F3D3F">
          <w:rPr>
            <w:b/>
            <w:sz w:val="18"/>
          </w:rPr>
          <w:t>section, including a legal description of the</w:t>
        </w:r>
      </w:ins>
      <w:ins w:id="3" w:author="Dave Hunnicutt" w:date="2023-05-05T17:39:00Z">
        <w:r w:rsidR="006F3D3F">
          <w:rPr>
            <w:b/>
            <w:sz w:val="18"/>
          </w:rPr>
          <w:t xml:space="preserve"> area</w:t>
        </w:r>
      </w:ins>
      <w:del w:id="4" w:author="Dave Hunnicutt" w:date="2023-05-05T17:38:00Z">
        <w:r w:rsidDel="006F3D3F">
          <w:rPr>
            <w:b/>
            <w:sz w:val="18"/>
          </w:rPr>
          <w:delText>section</w:delText>
        </w:r>
      </w:del>
      <w:r>
        <w:rPr>
          <w:b/>
          <w:sz w:val="18"/>
        </w:rPr>
        <w:t>;</w:t>
      </w:r>
      <w:r>
        <w:rPr>
          <w:b/>
          <w:spacing w:val="13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7F" w14:textId="77777777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Explains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generally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amendments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comprehensive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3"/>
          <w:sz w:val="18"/>
        </w:rPr>
        <w:t xml:space="preserve"> </w:t>
      </w:r>
      <w:r>
        <w:rPr>
          <w:b/>
          <w:spacing w:val="-5"/>
          <w:sz w:val="18"/>
        </w:rPr>
        <w:t>use</w:t>
      </w:r>
    </w:p>
    <w:p w14:paraId="45269A80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regulations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zoning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map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area,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subsection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(4)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46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this</w:t>
      </w:r>
      <w:proofErr w:type="gramEnd"/>
    </w:p>
    <w:p w14:paraId="458E0324" w14:textId="0FC276DC" w:rsidR="009C0E5E" w:rsidRPr="009C0E5E" w:rsidRDefault="007D4397" w:rsidP="009C0E5E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ins w:id="5" w:author="Dave Hunnicutt" w:date="2023-05-05T14:25:00Z"/>
          <w:b/>
          <w:sz w:val="18"/>
          <w:rPrChange w:id="6" w:author="Dave Hunnicutt" w:date="2023-05-05T14:25:00Z">
            <w:rPr>
              <w:ins w:id="7" w:author="Dave Hunnicutt" w:date="2023-05-05T14:25:00Z"/>
              <w:b/>
              <w:spacing w:val="-2"/>
              <w:sz w:val="18"/>
            </w:rPr>
          </w:rPrChange>
        </w:rPr>
      </w:pPr>
      <w:r>
        <w:rPr>
          <w:b/>
          <w:sz w:val="18"/>
        </w:rPr>
        <w:t>section,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factual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basis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reasons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20"/>
          <w:sz w:val="18"/>
        </w:rPr>
        <w:t xml:space="preserve"> </w:t>
      </w:r>
      <w:r>
        <w:rPr>
          <w:b/>
          <w:spacing w:val="-2"/>
          <w:sz w:val="18"/>
        </w:rPr>
        <w:t>amendments.</w:t>
      </w:r>
    </w:p>
    <w:p w14:paraId="0A36F6B9" w14:textId="7255B86F" w:rsidR="009C0E5E" w:rsidRPr="009C0E5E" w:rsidRDefault="009C0E5E" w:rsidP="009C0E5E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b/>
          <w:sz w:val="18"/>
          <w:rPrChange w:id="8" w:author="Dave Hunnicutt" w:date="2023-05-05T14:25:00Z">
            <w:rPr/>
          </w:rPrChange>
        </w:rPr>
      </w:pPr>
      <w:ins w:id="9" w:author="Dave Hunnicutt" w:date="2023-05-05T14:25:00Z">
        <w:r>
          <w:rPr>
            <w:b/>
            <w:spacing w:val="-2"/>
            <w:sz w:val="18"/>
          </w:rPr>
          <w:t xml:space="preserve">        (2)  A city shall notify </w:t>
        </w:r>
      </w:ins>
      <w:ins w:id="10" w:author="Dave Hunnicutt" w:date="2023-05-05T14:28:00Z">
        <w:r>
          <w:rPr>
            <w:b/>
            <w:spacing w:val="-2"/>
            <w:sz w:val="18"/>
          </w:rPr>
          <w:t>the Land</w:t>
        </w:r>
      </w:ins>
      <w:ins w:id="11" w:author="Dave Hunnicutt" w:date="2023-05-05T14:25:00Z">
        <w:r>
          <w:rPr>
            <w:b/>
            <w:spacing w:val="-2"/>
            <w:sz w:val="18"/>
          </w:rPr>
          <w:t xml:space="preserve"> Conservation and Development Commission within 14 days after adoption of a conceptual plan under subsection (1) of this section.  The Land Cons</w:t>
        </w:r>
      </w:ins>
      <w:ins w:id="12" w:author="Dave Hunnicutt" w:date="2023-05-05T14:26:00Z">
        <w:r>
          <w:rPr>
            <w:b/>
            <w:spacing w:val="-2"/>
            <w:sz w:val="18"/>
          </w:rPr>
          <w:t>ervation and Development Commission shall enter an order acknowledging the conceptual plan within 60 days following receipt of the notice from the city.</w:t>
        </w:r>
      </w:ins>
    </w:p>
    <w:p w14:paraId="45269A82" w14:textId="18CEA803" w:rsidR="00894F3B" w:rsidRDefault="007D4397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ind w:hanging="841"/>
        <w:jc w:val="left"/>
        <w:rPr>
          <w:b/>
          <w:sz w:val="18"/>
        </w:rPr>
      </w:pPr>
      <w:r>
        <w:rPr>
          <w:b/>
          <w:sz w:val="18"/>
        </w:rPr>
        <w:t>(</w:t>
      </w:r>
      <w:del w:id="13" w:author="Dave Hunnicutt" w:date="2023-05-05T14:27:00Z">
        <w:r w:rsidDel="009C0E5E">
          <w:rPr>
            <w:b/>
            <w:sz w:val="18"/>
          </w:rPr>
          <w:delText>2</w:delText>
        </w:r>
      </w:del>
      <w:ins w:id="14" w:author="Dave Hunnicutt" w:date="2023-05-05T14:27:00Z">
        <w:r w:rsidR="009C0E5E">
          <w:rPr>
            <w:b/>
            <w:sz w:val="18"/>
          </w:rPr>
          <w:t>3</w:t>
        </w:r>
      </w:ins>
      <w:r>
        <w:rPr>
          <w:b/>
          <w:sz w:val="18"/>
        </w:rPr>
        <w:t>)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6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this</w:t>
      </w:r>
      <w:proofErr w:type="gramEnd"/>
    </w:p>
    <w:p w14:paraId="45269A83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2023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unless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determined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there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need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33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additional</w:t>
      </w:r>
      <w:proofErr w:type="gramEnd"/>
    </w:p>
    <w:p w14:paraId="45269A84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b/>
          <w:sz w:val="18"/>
        </w:rPr>
      </w:pPr>
      <w:r>
        <w:rPr>
          <w:b/>
          <w:sz w:val="18"/>
        </w:rPr>
        <w:t>low-income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moderate-income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due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existence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more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A85" w14:textId="77777777" w:rsidR="00894F3B" w:rsidRDefault="007D4397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83"/>
        <w:ind w:left="600" w:hanging="481"/>
        <w:jc w:val="left"/>
        <w:rPr>
          <w:b/>
          <w:sz w:val="18"/>
        </w:rPr>
      </w:pPr>
      <w:r>
        <w:rPr>
          <w:b/>
          <w:sz w:val="18"/>
        </w:rPr>
        <w:t>following,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currently</w:t>
      </w:r>
      <w:r>
        <w:rPr>
          <w:b/>
          <w:spacing w:val="12"/>
          <w:sz w:val="18"/>
        </w:rPr>
        <w:t xml:space="preserve"> </w:t>
      </w:r>
      <w:proofErr w:type="gramStart"/>
      <w:r>
        <w:rPr>
          <w:b/>
          <w:sz w:val="18"/>
        </w:rPr>
        <w:t>measured</w:t>
      </w:r>
      <w:proofErr w:type="gramEnd"/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determined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preceding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year:</w:t>
      </w:r>
    </w:p>
    <w:p w14:paraId="45269A86" w14:textId="77777777" w:rsidR="00894F3B" w:rsidRDefault="00894F3B">
      <w:pPr>
        <w:pStyle w:val="BodyText"/>
        <w:spacing w:before="0"/>
        <w:ind w:left="0" w:firstLine="0"/>
      </w:pPr>
    </w:p>
    <w:p w14:paraId="45269A8A" w14:textId="77777777" w:rsidR="00894F3B" w:rsidRDefault="00894F3B">
      <w:pPr>
        <w:rPr>
          <w:sz w:val="14"/>
        </w:rPr>
        <w:sectPr w:rsidR="00894F3B">
          <w:type w:val="continuous"/>
          <w:pgSz w:w="12240" w:h="15840"/>
          <w:pgMar w:top="1160" w:right="1440" w:bottom="280" w:left="1200" w:header="720" w:footer="720" w:gutter="0"/>
          <w:cols w:space="720"/>
        </w:sectPr>
      </w:pPr>
    </w:p>
    <w:p w14:paraId="45269A8B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56"/>
        <w:jc w:val="left"/>
        <w:rPr>
          <w:b/>
          <w:sz w:val="18"/>
        </w:rPr>
      </w:pPr>
      <w:r>
        <w:rPr>
          <w:b/>
          <w:sz w:val="18"/>
        </w:rPr>
        <w:lastRenderedPageBreak/>
        <w:t>(a)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statewide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equity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indicator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(2)(g),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13,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Oregon</w:t>
      </w:r>
      <w:r>
        <w:rPr>
          <w:b/>
          <w:spacing w:val="21"/>
          <w:sz w:val="18"/>
        </w:rPr>
        <w:t xml:space="preserve"> </w:t>
      </w:r>
      <w:r>
        <w:rPr>
          <w:b/>
          <w:spacing w:val="-4"/>
          <w:sz w:val="18"/>
        </w:rPr>
        <w:t>Laws</w:t>
      </w:r>
    </w:p>
    <w:p w14:paraId="45269A8C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384"/>
        <w:jc w:val="left"/>
        <w:rPr>
          <w:b/>
          <w:sz w:val="18"/>
        </w:rPr>
      </w:pPr>
      <w:r>
        <w:rPr>
          <w:b/>
          <w:sz w:val="18"/>
        </w:rPr>
        <w:t>2023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(Enrolled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House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2001),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demonstrates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renter</w:t>
      </w:r>
      <w:r>
        <w:rPr>
          <w:b/>
          <w:spacing w:val="33"/>
          <w:sz w:val="18"/>
        </w:rPr>
        <w:t xml:space="preserve"> </w:t>
      </w:r>
      <w:r>
        <w:rPr>
          <w:b/>
          <w:spacing w:val="-2"/>
          <w:sz w:val="18"/>
        </w:rPr>
        <w:t>house-</w:t>
      </w:r>
    </w:p>
    <w:p w14:paraId="45269A8D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b/>
          <w:sz w:val="18"/>
        </w:rPr>
      </w:pPr>
      <w:r>
        <w:rPr>
          <w:b/>
          <w:sz w:val="18"/>
        </w:rPr>
        <w:t>holds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severely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rent</w:t>
      </w:r>
      <w:r>
        <w:rPr>
          <w:b/>
          <w:spacing w:val="18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burdened;</w:t>
      </w:r>
      <w:proofErr w:type="gramEnd"/>
    </w:p>
    <w:p w14:paraId="45269A8E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average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vacancy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rate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rental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did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exceed</w:t>
      </w:r>
      <w:r>
        <w:rPr>
          <w:b/>
          <w:spacing w:val="22"/>
          <w:sz w:val="18"/>
        </w:rPr>
        <w:t xml:space="preserve"> </w:t>
      </w:r>
      <w:r>
        <w:rPr>
          <w:b/>
          <w:spacing w:val="-5"/>
          <w:sz w:val="18"/>
        </w:rPr>
        <w:t>six</w:t>
      </w:r>
    </w:p>
    <w:p w14:paraId="45269A8F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384"/>
        <w:jc w:val="left"/>
        <w:rPr>
          <w:b/>
          <w:sz w:val="18"/>
        </w:rPr>
      </w:pPr>
      <w:proofErr w:type="gramStart"/>
      <w:r>
        <w:rPr>
          <w:b/>
          <w:spacing w:val="-2"/>
          <w:sz w:val="18"/>
        </w:rPr>
        <w:t>percent;</w:t>
      </w:r>
      <w:proofErr w:type="gramEnd"/>
    </w:p>
    <w:p w14:paraId="45269A90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distressed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area,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defined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285A.010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designated</w:t>
      </w:r>
      <w:r>
        <w:rPr>
          <w:b/>
          <w:spacing w:val="15"/>
          <w:sz w:val="18"/>
        </w:rPr>
        <w:t xml:space="preserve"> </w:t>
      </w:r>
      <w:r>
        <w:rPr>
          <w:b/>
          <w:spacing w:val="-5"/>
          <w:sz w:val="18"/>
        </w:rPr>
        <w:t>by</w:t>
      </w:r>
    </w:p>
    <w:p w14:paraId="45269A91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384"/>
        <w:jc w:val="left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Oregon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2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Department;</w:t>
      </w:r>
      <w:proofErr w:type="gramEnd"/>
    </w:p>
    <w:p w14:paraId="45269A92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(d)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experienced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population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increase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A93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b/>
          <w:sz w:val="18"/>
        </w:rPr>
      </w:pPr>
      <w:r>
        <w:rPr>
          <w:b/>
          <w:sz w:val="18"/>
        </w:rPr>
        <w:t>previous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three</w:t>
      </w:r>
      <w:r>
        <w:rPr>
          <w:b/>
          <w:spacing w:val="17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years;</w:t>
      </w:r>
      <w:proofErr w:type="gramEnd"/>
    </w:p>
    <w:p w14:paraId="45269A94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(e)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economic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opportunity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analysis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indicates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anticipated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job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8"/>
          <w:sz w:val="18"/>
        </w:rPr>
        <w:t xml:space="preserve"> </w:t>
      </w:r>
      <w:r>
        <w:rPr>
          <w:b/>
          <w:spacing w:val="-4"/>
          <w:sz w:val="18"/>
        </w:rPr>
        <w:t>next</w:t>
      </w:r>
    </w:p>
    <w:p w14:paraId="45269A95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biennium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reasonably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result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increased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42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greater</w:t>
      </w:r>
      <w:proofErr w:type="gramEnd"/>
    </w:p>
    <w:p w14:paraId="45269A96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than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existing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supply</w:t>
      </w:r>
      <w:r>
        <w:rPr>
          <w:b/>
          <w:spacing w:val="13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projections;</w:t>
      </w:r>
      <w:proofErr w:type="gramEnd"/>
    </w:p>
    <w:p w14:paraId="45269A97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(f)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home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$50,000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more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24"/>
          <w:sz w:val="18"/>
        </w:rPr>
        <w:t xml:space="preserve"> </w:t>
      </w:r>
      <w:proofErr w:type="spellStart"/>
      <w:r>
        <w:rPr>
          <w:b/>
          <w:spacing w:val="-5"/>
          <w:sz w:val="18"/>
        </w:rPr>
        <w:t>af</w:t>
      </w:r>
      <w:proofErr w:type="spellEnd"/>
      <w:r>
        <w:rPr>
          <w:b/>
          <w:spacing w:val="-5"/>
          <w:sz w:val="18"/>
        </w:rPr>
        <w:t>-</w:t>
      </w:r>
    </w:p>
    <w:p w14:paraId="45269A98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fordable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family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four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earning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income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paying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6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their</w:t>
      </w:r>
      <w:proofErr w:type="gramEnd"/>
    </w:p>
    <w:p w14:paraId="45269A99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gross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income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30-year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fixed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mortgage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prevailing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2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rate;</w:t>
      </w:r>
      <w:proofErr w:type="gramEnd"/>
    </w:p>
    <w:p w14:paraId="45269A9A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(g)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homes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older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median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homes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3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A9B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proofErr w:type="gramStart"/>
      <w:r>
        <w:rPr>
          <w:b/>
          <w:spacing w:val="-2"/>
          <w:sz w:val="18"/>
        </w:rPr>
        <w:t>state;</w:t>
      </w:r>
      <w:proofErr w:type="gramEnd"/>
    </w:p>
    <w:p w14:paraId="45269A9C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(h)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implemented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production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strategies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described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18"/>
          <w:sz w:val="18"/>
        </w:rPr>
        <w:t xml:space="preserve"> </w:t>
      </w:r>
      <w:r>
        <w:rPr>
          <w:b/>
          <w:spacing w:val="-2"/>
          <w:sz w:val="18"/>
        </w:rPr>
        <w:t>197.290,</w:t>
      </w:r>
    </w:p>
    <w:p w14:paraId="45269A9D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but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yet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achieved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needed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objectives;</w:t>
      </w:r>
      <w:r>
        <w:rPr>
          <w:b/>
          <w:spacing w:val="15"/>
          <w:sz w:val="18"/>
        </w:rPr>
        <w:t xml:space="preserve"> </w:t>
      </w:r>
      <w:r>
        <w:rPr>
          <w:b/>
          <w:spacing w:val="-5"/>
          <w:sz w:val="18"/>
        </w:rPr>
        <w:t>or</w:t>
      </w:r>
    </w:p>
    <w:p w14:paraId="45269A9E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>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included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city’s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buildable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26"/>
          <w:sz w:val="18"/>
        </w:rPr>
        <w:t xml:space="preserve"> </w:t>
      </w:r>
      <w:r>
        <w:rPr>
          <w:b/>
          <w:spacing w:val="-5"/>
          <w:sz w:val="18"/>
        </w:rPr>
        <w:t>are</w:t>
      </w:r>
    </w:p>
    <w:p w14:paraId="45269A9F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considered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physically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constrained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due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conditions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such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as:</w:t>
      </w:r>
    </w:p>
    <w:p w14:paraId="45269AA0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Floodways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water</w:t>
      </w:r>
      <w:r>
        <w:rPr>
          <w:b/>
          <w:spacing w:val="1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bodies;</w:t>
      </w:r>
      <w:proofErr w:type="gramEnd"/>
    </w:p>
    <w:p w14:paraId="45269AA1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Special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flood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hazard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identified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applicable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National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Flood</w:t>
      </w:r>
      <w:r>
        <w:rPr>
          <w:b/>
          <w:spacing w:val="32"/>
          <w:sz w:val="18"/>
        </w:rPr>
        <w:t xml:space="preserve"> </w:t>
      </w:r>
      <w:r>
        <w:rPr>
          <w:b/>
          <w:spacing w:val="-2"/>
          <w:sz w:val="18"/>
        </w:rPr>
        <w:t>Insurance</w:t>
      </w:r>
    </w:p>
    <w:p w14:paraId="45269AA2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Program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rate</w:t>
      </w:r>
      <w:r>
        <w:rPr>
          <w:b/>
          <w:spacing w:val="26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map;</w:t>
      </w:r>
      <w:proofErr w:type="gramEnd"/>
    </w:p>
    <w:p w14:paraId="45269AA3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Tsunami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inundation</w:t>
      </w:r>
      <w:r>
        <w:rPr>
          <w:b/>
          <w:spacing w:val="13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zones;</w:t>
      </w:r>
      <w:proofErr w:type="gramEnd"/>
    </w:p>
    <w:p w14:paraId="45269AA4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(D)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Contiguous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acre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slopes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percent;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A5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(E)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restrictions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natural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resource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protections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acknowledged</w:t>
      </w:r>
      <w:r>
        <w:rPr>
          <w:b/>
          <w:spacing w:val="26"/>
          <w:sz w:val="18"/>
        </w:rPr>
        <w:t xml:space="preserve"> </w:t>
      </w:r>
      <w:r>
        <w:rPr>
          <w:b/>
          <w:spacing w:val="-4"/>
          <w:sz w:val="18"/>
        </w:rPr>
        <w:t>com-</w:t>
      </w:r>
    </w:p>
    <w:p w14:paraId="45269AA6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prehensive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implementing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statewide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goals</w:t>
      </w:r>
      <w:r>
        <w:rPr>
          <w:b/>
          <w:spacing w:val="22"/>
          <w:sz w:val="18"/>
        </w:rPr>
        <w:t xml:space="preserve"> </w:t>
      </w:r>
      <w:proofErr w:type="gramStart"/>
      <w:r>
        <w:rPr>
          <w:b/>
          <w:spacing w:val="-5"/>
          <w:sz w:val="18"/>
        </w:rPr>
        <w:t>re-</w:t>
      </w:r>
      <w:proofErr w:type="gramEnd"/>
    </w:p>
    <w:p w14:paraId="45269AA7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proofErr w:type="spellStart"/>
      <w:r>
        <w:rPr>
          <w:b/>
          <w:sz w:val="18"/>
        </w:rPr>
        <w:t>lating</w:t>
      </w:r>
      <w:proofErr w:type="spellEnd"/>
      <w:r>
        <w:rPr>
          <w:b/>
          <w:spacing w:val="12"/>
          <w:sz w:val="18"/>
        </w:rPr>
        <w:t xml:space="preserve"> </w:t>
      </w:r>
      <w:r>
        <w:rPr>
          <w:b/>
          <w:spacing w:val="-5"/>
          <w:sz w:val="18"/>
        </w:rPr>
        <w:t>to:</w:t>
      </w:r>
    </w:p>
    <w:p w14:paraId="45269AA8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>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Open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spaces,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scenic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historic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natural</w:t>
      </w:r>
      <w:r>
        <w:rPr>
          <w:b/>
          <w:spacing w:val="2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resources;</w:t>
      </w:r>
      <w:proofErr w:type="gramEnd"/>
    </w:p>
    <w:p w14:paraId="45269AA9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(ii)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Air,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water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2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quality;</w:t>
      </w:r>
      <w:proofErr w:type="gramEnd"/>
    </w:p>
    <w:p w14:paraId="45269AAA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(iii)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natural</w:t>
      </w:r>
      <w:r>
        <w:rPr>
          <w:b/>
          <w:spacing w:val="2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hazards;</w:t>
      </w:r>
      <w:proofErr w:type="gramEnd"/>
    </w:p>
    <w:p w14:paraId="45269AAB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(iv)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Willamette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River</w:t>
      </w:r>
      <w:r>
        <w:rPr>
          <w:b/>
          <w:spacing w:val="2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Greenway;</w:t>
      </w:r>
      <w:proofErr w:type="gramEnd"/>
    </w:p>
    <w:p w14:paraId="45269AAC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(v)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Estuarine</w:t>
      </w:r>
      <w:r>
        <w:rPr>
          <w:b/>
          <w:spacing w:val="32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resources;</w:t>
      </w:r>
      <w:proofErr w:type="gramEnd"/>
    </w:p>
    <w:p w14:paraId="45269AAD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(vi)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Coastal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shorelands;</w:t>
      </w:r>
      <w:r>
        <w:rPr>
          <w:b/>
          <w:spacing w:val="17"/>
          <w:sz w:val="18"/>
        </w:rPr>
        <w:t xml:space="preserve"> </w:t>
      </w:r>
      <w:r>
        <w:rPr>
          <w:b/>
          <w:spacing w:val="-5"/>
          <w:sz w:val="18"/>
        </w:rPr>
        <w:t>or</w:t>
      </w:r>
    </w:p>
    <w:p w14:paraId="45269AAE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(vii)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Beaches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5"/>
          <w:sz w:val="18"/>
        </w:rPr>
        <w:t xml:space="preserve"> </w:t>
      </w:r>
      <w:r>
        <w:rPr>
          <w:b/>
          <w:spacing w:val="-2"/>
          <w:sz w:val="18"/>
        </w:rPr>
        <w:t>dunes.</w:t>
      </w:r>
    </w:p>
    <w:p w14:paraId="45269AAF" w14:textId="57DD283D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del w:id="15" w:author="Dave Hunnicutt" w:date="2023-05-05T14:36:00Z">
        <w:r w:rsidDel="00D2271D">
          <w:rPr>
            <w:b/>
            <w:sz w:val="18"/>
          </w:rPr>
          <w:delText>3</w:delText>
        </w:r>
      </w:del>
      <w:ins w:id="16" w:author="Dave Hunnicutt" w:date="2023-05-05T14:36:00Z">
        <w:r w:rsidR="00D2271D">
          <w:rPr>
            <w:b/>
            <w:sz w:val="18"/>
          </w:rPr>
          <w:t>4</w:t>
        </w:r>
      </w:ins>
      <w:r>
        <w:rPr>
          <w:b/>
          <w:sz w:val="18"/>
        </w:rPr>
        <w:t>)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expand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2"/>
          <w:sz w:val="18"/>
        </w:rPr>
        <w:t xml:space="preserve"> </w:t>
      </w:r>
      <w:del w:id="17" w:author="Dave Hunnicutt" w:date="2023-05-05T14:28:00Z">
        <w:r w:rsidDel="009C0E5E">
          <w:rPr>
            <w:b/>
            <w:sz w:val="18"/>
          </w:rPr>
          <w:delText>5</w:delText>
        </w:r>
      </w:del>
      <w:ins w:id="18" w:author="Dave Hunnicutt" w:date="2023-05-05T14:28:00Z">
        <w:r w:rsidR="009C0E5E">
          <w:rPr>
            <w:b/>
            <w:sz w:val="18"/>
          </w:rPr>
          <w:t>6</w:t>
        </w:r>
      </w:ins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2"/>
          <w:sz w:val="18"/>
        </w:rPr>
        <w:t xml:space="preserve"> </w:t>
      </w:r>
      <w:proofErr w:type="gramStart"/>
      <w:r>
        <w:rPr>
          <w:b/>
          <w:spacing w:val="-5"/>
          <w:sz w:val="18"/>
        </w:rPr>
        <w:t>Act</w:t>
      </w:r>
      <w:proofErr w:type="gramEnd"/>
    </w:p>
    <w:p w14:paraId="45269AB0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only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that:</w:t>
      </w:r>
    </w:p>
    <w:p w14:paraId="45269AB1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designated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reserve,</w:t>
      </w:r>
      <w:r>
        <w:rPr>
          <w:b/>
          <w:spacing w:val="33"/>
          <w:sz w:val="18"/>
        </w:rPr>
        <w:t xml:space="preserve"> </w:t>
      </w:r>
      <w:proofErr w:type="spellStart"/>
      <w:r>
        <w:rPr>
          <w:b/>
          <w:sz w:val="18"/>
        </w:rPr>
        <w:t>nonresource</w:t>
      </w:r>
      <w:proofErr w:type="spellEnd"/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2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acknowl</w:t>
      </w:r>
      <w:proofErr w:type="spellEnd"/>
      <w:r>
        <w:rPr>
          <w:b/>
          <w:spacing w:val="-2"/>
          <w:sz w:val="18"/>
        </w:rPr>
        <w:t>-</w:t>
      </w:r>
    </w:p>
    <w:p w14:paraId="45269AB2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edged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exception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statewide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goal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relating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farmland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forestland;</w:t>
      </w:r>
      <w:proofErr w:type="gramEnd"/>
    </w:p>
    <w:p w14:paraId="45269AB3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composed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contiguous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tract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lots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parcels,</w:t>
      </w:r>
      <w:r>
        <w:rPr>
          <w:b/>
          <w:spacing w:val="13"/>
          <w:sz w:val="18"/>
        </w:rPr>
        <w:t xml:space="preserve"> </w:t>
      </w:r>
      <w:proofErr w:type="gramStart"/>
      <w:r>
        <w:rPr>
          <w:b/>
          <w:sz w:val="18"/>
        </w:rPr>
        <w:t>whether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not</w:t>
      </w:r>
      <w:proofErr w:type="gramEnd"/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2"/>
          <w:sz w:val="18"/>
        </w:rPr>
        <w:t xml:space="preserve"> </w:t>
      </w:r>
      <w:r>
        <w:rPr>
          <w:b/>
          <w:spacing w:val="-4"/>
          <w:sz w:val="18"/>
        </w:rPr>
        <w:t>same</w:t>
      </w:r>
    </w:p>
    <w:p w14:paraId="45269AB4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ownership,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larger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200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acres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adjacent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existing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1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boundary</w:t>
      </w:r>
      <w:proofErr w:type="gramEnd"/>
    </w:p>
    <w:p w14:paraId="45269AB5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of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city;</w:t>
      </w:r>
      <w:proofErr w:type="gramEnd"/>
    </w:p>
    <w:p w14:paraId="45269AB6" w14:textId="77777777" w:rsidR="00894F3B" w:rsidRDefault="007D4397">
      <w:pPr>
        <w:pStyle w:val="ListParagraph"/>
        <w:numPr>
          <w:ilvl w:val="1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inventoried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significant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historical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artifacts,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cultural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sites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48"/>
          <w:sz w:val="18"/>
        </w:rPr>
        <w:t xml:space="preserve"> </w:t>
      </w:r>
      <w:r>
        <w:rPr>
          <w:b/>
          <w:spacing w:val="-2"/>
          <w:sz w:val="18"/>
        </w:rPr>
        <w:t>natural</w:t>
      </w:r>
    </w:p>
    <w:p w14:paraId="45269AB7" w14:textId="77777777" w:rsidR="00894F3B" w:rsidRDefault="007D4397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proofErr w:type="gramStart"/>
      <w:r>
        <w:rPr>
          <w:b/>
          <w:spacing w:val="-2"/>
          <w:sz w:val="18"/>
        </w:rPr>
        <w:t>resources;</w:t>
      </w:r>
      <w:proofErr w:type="gramEnd"/>
    </w:p>
    <w:p w14:paraId="45269AB8" w14:textId="77777777" w:rsidR="00894F3B" w:rsidRDefault="00894F3B">
      <w:pPr>
        <w:rPr>
          <w:sz w:val="18"/>
        </w:rPr>
        <w:sectPr w:rsidR="00894F3B">
          <w:headerReference w:type="default" r:id="rId7"/>
          <w:footerReference w:type="default" r:id="rId8"/>
          <w:pgSz w:w="12240" w:h="15840"/>
          <w:pgMar w:top="1000" w:right="1440" w:bottom="860" w:left="1200" w:header="553" w:footer="667" w:gutter="0"/>
          <w:pgNumType w:start="2"/>
          <w:cols w:space="720"/>
        </w:sectPr>
      </w:pPr>
    </w:p>
    <w:p w14:paraId="45269AB9" w14:textId="65415102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56"/>
        <w:jc w:val="left"/>
        <w:rPr>
          <w:b/>
          <w:sz w:val="18"/>
        </w:rPr>
      </w:pPr>
      <w:r>
        <w:rPr>
          <w:b/>
          <w:sz w:val="18"/>
        </w:rPr>
        <w:lastRenderedPageBreak/>
        <w:t>(d)</w:t>
      </w:r>
      <w:r>
        <w:rPr>
          <w:b/>
          <w:spacing w:val="23"/>
          <w:sz w:val="18"/>
        </w:rPr>
        <w:t xml:space="preserve"> </w:t>
      </w:r>
      <w:ins w:id="19" w:author="Dave Hunnicutt" w:date="2023-05-05T14:29:00Z">
        <w:r w:rsidR="009C0E5E">
          <w:rPr>
            <w:b/>
            <w:spacing w:val="23"/>
            <w:sz w:val="18"/>
          </w:rPr>
          <w:t>Unless the areas retain the desi</w:t>
        </w:r>
      </w:ins>
      <w:ins w:id="20" w:author="Dave Hunnicutt" w:date="2023-05-05T14:30:00Z">
        <w:r w:rsidR="009C0E5E">
          <w:rPr>
            <w:b/>
            <w:spacing w:val="23"/>
            <w:sz w:val="18"/>
          </w:rPr>
          <w:t xml:space="preserve">gnation, </w:t>
        </w:r>
      </w:ins>
      <w:del w:id="21" w:author="Dave Hunnicutt" w:date="2023-05-05T14:30:00Z">
        <w:r w:rsidDel="009C0E5E">
          <w:rPr>
            <w:b/>
            <w:sz w:val="18"/>
          </w:rPr>
          <w:delText>D</w:delText>
        </w:r>
      </w:del>
      <w:ins w:id="22" w:author="Dave Hunnicutt" w:date="2023-05-05T14:30:00Z">
        <w:r w:rsidR="009C0E5E">
          <w:rPr>
            <w:b/>
            <w:sz w:val="18"/>
          </w:rPr>
          <w:t>d</w:t>
        </w:r>
      </w:ins>
      <w:r>
        <w:rPr>
          <w:b/>
          <w:sz w:val="18"/>
        </w:rPr>
        <w:t>oes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designated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protection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acknowledged</w:t>
      </w:r>
      <w:r>
        <w:rPr>
          <w:b/>
          <w:spacing w:val="15"/>
          <w:sz w:val="18"/>
        </w:rPr>
        <w:t xml:space="preserve"> </w:t>
      </w:r>
      <w:r>
        <w:rPr>
          <w:b/>
          <w:spacing w:val="-2"/>
          <w:sz w:val="18"/>
        </w:rPr>
        <w:t>comprehensive</w:t>
      </w:r>
    </w:p>
    <w:p w14:paraId="67A92292" w14:textId="77777777" w:rsidR="009C0E5E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384"/>
        <w:jc w:val="left"/>
        <w:rPr>
          <w:ins w:id="23" w:author="Dave Hunnicutt" w:date="2023-05-05T14:30:00Z"/>
          <w:b/>
          <w:sz w:val="18"/>
        </w:rPr>
      </w:pPr>
      <w:r>
        <w:rPr>
          <w:b/>
          <w:sz w:val="18"/>
        </w:rPr>
        <w:t>plan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pursuant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goals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relating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to</w:t>
      </w:r>
      <w:ins w:id="24" w:author="Dave Hunnicutt" w:date="2023-05-05T14:30:00Z">
        <w:r w:rsidR="009C0E5E">
          <w:rPr>
            <w:b/>
            <w:sz w:val="18"/>
          </w:rPr>
          <w:t>:</w:t>
        </w:r>
      </w:ins>
    </w:p>
    <w:p w14:paraId="45269ABA" w14:textId="51FB42B4" w:rsidR="00894F3B" w:rsidRDefault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384"/>
        <w:jc w:val="left"/>
        <w:rPr>
          <w:b/>
          <w:sz w:val="18"/>
        </w:rPr>
      </w:pPr>
      <w:ins w:id="25" w:author="Dave Hunnicutt" w:date="2023-05-05T14:30:00Z">
        <w:r>
          <w:rPr>
            <w:b/>
            <w:sz w:val="18"/>
          </w:rPr>
          <w:t xml:space="preserve">          (A) </w:t>
        </w:r>
      </w:ins>
      <w:r w:rsidR="007D4397">
        <w:rPr>
          <w:b/>
          <w:spacing w:val="56"/>
          <w:sz w:val="18"/>
        </w:rPr>
        <w:t xml:space="preserve"> </w:t>
      </w:r>
      <w:del w:id="26" w:author="Dave Hunnicutt" w:date="2023-05-05T14:30:00Z">
        <w:r w:rsidR="007D4397" w:rsidDel="009C0E5E">
          <w:rPr>
            <w:b/>
            <w:sz w:val="18"/>
          </w:rPr>
          <w:delText>o</w:delText>
        </w:r>
      </w:del>
      <w:ins w:id="27" w:author="Dave Hunnicutt" w:date="2023-05-05T14:30:00Z">
        <w:r>
          <w:rPr>
            <w:b/>
            <w:sz w:val="18"/>
          </w:rPr>
          <w:t>O</w:t>
        </w:r>
      </w:ins>
      <w:r w:rsidR="007D4397">
        <w:rPr>
          <w:b/>
          <w:sz w:val="18"/>
        </w:rPr>
        <w:t>pen</w:t>
      </w:r>
      <w:r w:rsidR="007D4397">
        <w:rPr>
          <w:b/>
          <w:spacing w:val="55"/>
          <w:sz w:val="18"/>
        </w:rPr>
        <w:t xml:space="preserve"> </w:t>
      </w:r>
      <w:r w:rsidR="007D4397">
        <w:rPr>
          <w:b/>
          <w:sz w:val="18"/>
        </w:rPr>
        <w:t>spaces,</w:t>
      </w:r>
      <w:r w:rsidR="007D4397">
        <w:rPr>
          <w:b/>
          <w:spacing w:val="56"/>
          <w:sz w:val="18"/>
        </w:rPr>
        <w:t xml:space="preserve"> </w:t>
      </w:r>
      <w:r w:rsidR="007D4397">
        <w:rPr>
          <w:b/>
          <w:sz w:val="18"/>
        </w:rPr>
        <w:t>scenic</w:t>
      </w:r>
      <w:r w:rsidR="007D4397">
        <w:rPr>
          <w:b/>
          <w:spacing w:val="55"/>
          <w:sz w:val="18"/>
        </w:rPr>
        <w:t xml:space="preserve"> </w:t>
      </w:r>
      <w:r w:rsidR="007D4397">
        <w:rPr>
          <w:b/>
          <w:sz w:val="18"/>
        </w:rPr>
        <w:t>and</w:t>
      </w:r>
      <w:r w:rsidR="007D4397">
        <w:rPr>
          <w:b/>
          <w:spacing w:val="56"/>
          <w:sz w:val="18"/>
        </w:rPr>
        <w:t xml:space="preserve"> </w:t>
      </w:r>
      <w:r w:rsidR="007D4397">
        <w:rPr>
          <w:b/>
          <w:sz w:val="18"/>
        </w:rPr>
        <w:t>historic</w:t>
      </w:r>
      <w:r w:rsidR="007D4397">
        <w:rPr>
          <w:b/>
          <w:spacing w:val="55"/>
          <w:sz w:val="18"/>
        </w:rPr>
        <w:t xml:space="preserve"> </w:t>
      </w:r>
      <w:r w:rsidR="007D4397">
        <w:rPr>
          <w:b/>
          <w:sz w:val="18"/>
        </w:rPr>
        <w:t>areas</w:t>
      </w:r>
      <w:r w:rsidR="007D4397">
        <w:rPr>
          <w:b/>
          <w:spacing w:val="56"/>
          <w:sz w:val="18"/>
        </w:rPr>
        <w:t xml:space="preserve"> </w:t>
      </w:r>
      <w:r w:rsidR="007D4397">
        <w:rPr>
          <w:b/>
          <w:sz w:val="18"/>
        </w:rPr>
        <w:t>or</w:t>
      </w:r>
      <w:r w:rsidR="007D4397">
        <w:rPr>
          <w:b/>
          <w:spacing w:val="55"/>
          <w:sz w:val="18"/>
        </w:rPr>
        <w:t xml:space="preserve"> </w:t>
      </w:r>
      <w:r w:rsidR="007D4397">
        <w:rPr>
          <w:b/>
          <w:sz w:val="18"/>
        </w:rPr>
        <w:t>natural</w:t>
      </w:r>
      <w:r w:rsidR="007D4397">
        <w:rPr>
          <w:b/>
          <w:spacing w:val="56"/>
          <w:sz w:val="18"/>
        </w:rPr>
        <w:t xml:space="preserve"> </w:t>
      </w:r>
      <w:r w:rsidR="007D4397">
        <w:rPr>
          <w:b/>
          <w:spacing w:val="-5"/>
          <w:sz w:val="18"/>
        </w:rPr>
        <w:t>re-</w:t>
      </w:r>
    </w:p>
    <w:p w14:paraId="343E1C19" w14:textId="77777777" w:rsidR="009C0E5E" w:rsidRDefault="007D4397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28" w:author="Dave Hunnicutt" w:date="2023-05-05T14:31:00Z"/>
          <w:b/>
          <w:sz w:val="18"/>
        </w:rPr>
      </w:pPr>
      <w:r>
        <w:rPr>
          <w:b/>
          <w:sz w:val="18"/>
        </w:rPr>
        <w:t>sources</w:t>
      </w:r>
      <w:del w:id="29" w:author="Dave Hunnicutt" w:date="2023-05-05T14:30:00Z">
        <w:r w:rsidDel="009C0E5E">
          <w:rPr>
            <w:b/>
            <w:sz w:val="18"/>
          </w:rPr>
          <w:delText>,</w:delText>
        </w:r>
      </w:del>
      <w:ins w:id="30" w:author="Dave Hunnicutt" w:date="2023-05-05T14:30:00Z">
        <w:r w:rsidR="009C0E5E">
          <w:rPr>
            <w:b/>
            <w:sz w:val="18"/>
          </w:rPr>
          <w:t>;</w:t>
        </w:r>
      </w:ins>
    </w:p>
    <w:p w14:paraId="6174E971" w14:textId="5800D6EE" w:rsidR="009C0E5E" w:rsidRDefault="009C0E5E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31" w:author="Dave Hunnicutt" w:date="2023-05-05T14:31:00Z"/>
          <w:b/>
          <w:sz w:val="18"/>
        </w:rPr>
      </w:pPr>
      <w:ins w:id="32" w:author="Dave Hunnicutt" w:date="2023-05-05T14:31:00Z">
        <w:r>
          <w:rPr>
            <w:b/>
            <w:sz w:val="18"/>
          </w:rPr>
          <w:t xml:space="preserve">          (B)  Areas subject to natural </w:t>
        </w:r>
        <w:proofErr w:type="gramStart"/>
        <w:r>
          <w:rPr>
            <w:b/>
            <w:sz w:val="18"/>
          </w:rPr>
          <w:t>hazards;</w:t>
        </w:r>
        <w:proofErr w:type="gramEnd"/>
      </w:ins>
    </w:p>
    <w:p w14:paraId="46A196EF" w14:textId="036D9E0A" w:rsidR="009C0E5E" w:rsidRDefault="009C0E5E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33" w:author="Dave Hunnicutt" w:date="2023-05-05T14:31:00Z"/>
          <w:b/>
          <w:sz w:val="18"/>
        </w:rPr>
      </w:pPr>
      <w:ins w:id="34" w:author="Dave Hunnicutt" w:date="2023-05-05T14:31:00Z">
        <w:r>
          <w:rPr>
            <w:b/>
            <w:sz w:val="18"/>
          </w:rPr>
          <w:t xml:space="preserve">          (C)  The Willamette River </w:t>
        </w:r>
        <w:proofErr w:type="gramStart"/>
        <w:r>
          <w:rPr>
            <w:b/>
            <w:sz w:val="18"/>
          </w:rPr>
          <w:t>Greenway;</w:t>
        </w:r>
        <w:proofErr w:type="gramEnd"/>
      </w:ins>
    </w:p>
    <w:p w14:paraId="501201C7" w14:textId="7784DE7C" w:rsidR="009C0E5E" w:rsidRDefault="009C0E5E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35" w:author="Dave Hunnicutt" w:date="2023-05-05T14:31:00Z"/>
          <w:b/>
          <w:sz w:val="18"/>
        </w:rPr>
      </w:pPr>
      <w:ins w:id="36" w:author="Dave Hunnicutt" w:date="2023-05-05T14:31:00Z">
        <w:r>
          <w:rPr>
            <w:b/>
            <w:sz w:val="18"/>
          </w:rPr>
          <w:t xml:space="preserve">          (D)  Coastal shorelands; or</w:t>
        </w:r>
      </w:ins>
    </w:p>
    <w:p w14:paraId="406DCD54" w14:textId="08A598C9" w:rsidR="009C0E5E" w:rsidRDefault="009C0E5E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37" w:author="Dave Hunnicutt" w:date="2023-05-05T14:30:00Z"/>
          <w:b/>
          <w:sz w:val="18"/>
        </w:rPr>
      </w:pPr>
      <w:ins w:id="38" w:author="Dave Hunnicutt" w:date="2023-05-05T14:31:00Z">
        <w:r>
          <w:rPr>
            <w:b/>
            <w:sz w:val="18"/>
          </w:rPr>
          <w:t xml:space="preserve">          (E)</w:t>
        </w:r>
      </w:ins>
      <w:ins w:id="39" w:author="Dave Hunnicutt" w:date="2023-05-05T14:32:00Z">
        <w:r>
          <w:rPr>
            <w:b/>
            <w:sz w:val="18"/>
          </w:rPr>
          <w:t xml:space="preserve">  Beaches and </w:t>
        </w:r>
        <w:proofErr w:type="gramStart"/>
        <w:r>
          <w:rPr>
            <w:b/>
            <w:sz w:val="18"/>
          </w:rPr>
          <w:t>dunes;</w:t>
        </w:r>
      </w:ins>
      <w:proofErr w:type="gramEnd"/>
    </w:p>
    <w:p w14:paraId="0E6144F6" w14:textId="77777777" w:rsidR="009C0E5E" w:rsidRPr="009C0E5E" w:rsidRDefault="009C0E5E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ins w:id="40" w:author="Dave Hunnicutt" w:date="2023-05-05T14:30:00Z"/>
          <w:b/>
          <w:sz w:val="18"/>
          <w:rPrChange w:id="41" w:author="Dave Hunnicutt" w:date="2023-05-05T14:30:00Z">
            <w:rPr>
              <w:ins w:id="42" w:author="Dave Hunnicutt" w:date="2023-05-05T14:30:00Z"/>
              <w:b/>
              <w:spacing w:val="15"/>
              <w:sz w:val="18"/>
            </w:rPr>
          </w:rPrChange>
        </w:rPr>
      </w:pPr>
    </w:p>
    <w:p w14:paraId="45269ABB" w14:textId="5FE5CFC9" w:rsidR="00894F3B" w:rsidDel="009C0E5E" w:rsidRDefault="007D4397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del w:id="43" w:author="Dave Hunnicutt" w:date="2023-05-05T14:30:00Z"/>
          <w:b/>
          <w:sz w:val="18"/>
        </w:rPr>
      </w:pPr>
      <w:del w:id="44" w:author="Dave Hunnicutt" w:date="2023-05-05T14:30:00Z">
        <w:r w:rsidDel="009C0E5E">
          <w:rPr>
            <w:b/>
            <w:spacing w:val="15"/>
            <w:sz w:val="18"/>
          </w:rPr>
          <w:delText xml:space="preserve"> </w:delText>
        </w:r>
        <w:r w:rsidDel="009C0E5E">
          <w:rPr>
            <w:b/>
            <w:sz w:val="18"/>
          </w:rPr>
          <w:delText>unless</w:delText>
        </w:r>
        <w:r w:rsidDel="009C0E5E">
          <w:rPr>
            <w:b/>
            <w:spacing w:val="16"/>
            <w:sz w:val="18"/>
          </w:rPr>
          <w:delText xml:space="preserve"> </w:delText>
        </w:r>
        <w:r w:rsidDel="009C0E5E">
          <w:rPr>
            <w:b/>
            <w:sz w:val="18"/>
          </w:rPr>
          <w:delText>the</w:delText>
        </w:r>
        <w:r w:rsidDel="009C0E5E">
          <w:rPr>
            <w:b/>
            <w:spacing w:val="16"/>
            <w:sz w:val="18"/>
          </w:rPr>
          <w:delText xml:space="preserve"> </w:delText>
        </w:r>
        <w:r w:rsidDel="009C0E5E">
          <w:rPr>
            <w:b/>
            <w:sz w:val="18"/>
          </w:rPr>
          <w:delText>areas</w:delText>
        </w:r>
        <w:r w:rsidDel="009C0E5E">
          <w:rPr>
            <w:b/>
            <w:spacing w:val="8"/>
            <w:sz w:val="18"/>
          </w:rPr>
          <w:delText xml:space="preserve"> </w:delText>
        </w:r>
        <w:r w:rsidDel="009C0E5E">
          <w:rPr>
            <w:b/>
            <w:sz w:val="18"/>
          </w:rPr>
          <w:delText>retain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this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designation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after</w:delText>
        </w:r>
        <w:r w:rsidDel="009C0E5E">
          <w:rPr>
            <w:b/>
            <w:spacing w:val="5"/>
            <w:sz w:val="18"/>
          </w:rPr>
          <w:delText xml:space="preserve"> </w:delText>
        </w:r>
        <w:r w:rsidDel="009C0E5E">
          <w:rPr>
            <w:b/>
            <w:sz w:val="18"/>
          </w:rPr>
          <w:delText>addition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to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the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urban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z w:val="18"/>
          </w:rPr>
          <w:delText>growth</w:delText>
        </w:r>
        <w:r w:rsidDel="009C0E5E">
          <w:rPr>
            <w:b/>
            <w:spacing w:val="6"/>
            <w:sz w:val="18"/>
          </w:rPr>
          <w:delText xml:space="preserve"> </w:delText>
        </w:r>
        <w:r w:rsidDel="009C0E5E">
          <w:rPr>
            <w:b/>
            <w:spacing w:val="-2"/>
            <w:sz w:val="18"/>
          </w:rPr>
          <w:delText>boundary</w:delText>
        </w:r>
      </w:del>
    </w:p>
    <w:p w14:paraId="45269ABC" w14:textId="2FBB5E7C" w:rsidR="00894F3B" w:rsidRDefault="007D4397" w:rsidP="009C0E5E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b/>
          <w:sz w:val="18"/>
        </w:rPr>
        <w:pPrChange w:id="45" w:author="Dave Hunnicutt" w:date="2023-05-05T14:30:00Z">
          <w:pPr>
            <w:pStyle w:val="ListParagraph"/>
            <w:numPr>
              <w:ilvl w:val="2"/>
              <w:numId w:val="3"/>
            </w:numPr>
            <w:tabs>
              <w:tab w:val="left" w:pos="599"/>
              <w:tab w:val="left" w:pos="600"/>
            </w:tabs>
            <w:ind w:left="600" w:hanging="384"/>
          </w:pPr>
        </w:pPrChange>
      </w:pPr>
      <w:del w:id="46" w:author="Dave Hunnicutt" w:date="2023-05-05T14:30:00Z">
        <w:r w:rsidDel="009C0E5E">
          <w:rPr>
            <w:b/>
            <w:sz w:val="18"/>
          </w:rPr>
          <w:delText>under</w:delText>
        </w:r>
        <w:r w:rsidDel="009C0E5E">
          <w:rPr>
            <w:b/>
            <w:spacing w:val="17"/>
            <w:sz w:val="18"/>
          </w:rPr>
          <w:delText xml:space="preserve"> </w:delText>
        </w:r>
        <w:r w:rsidDel="009C0E5E">
          <w:rPr>
            <w:b/>
            <w:sz w:val="18"/>
          </w:rPr>
          <w:delText>this</w:delText>
        </w:r>
        <w:r w:rsidDel="009C0E5E">
          <w:rPr>
            <w:b/>
            <w:spacing w:val="17"/>
            <w:sz w:val="18"/>
          </w:rPr>
          <w:delText xml:space="preserve"> </w:delText>
        </w:r>
        <w:r w:rsidDel="009C0E5E">
          <w:rPr>
            <w:b/>
            <w:sz w:val="18"/>
          </w:rPr>
          <w:delText>section</w:delText>
        </w:r>
      </w:del>
      <w:r>
        <w:rPr>
          <w:b/>
          <w:sz w:val="18"/>
        </w:rPr>
        <w:t>;</w:t>
      </w:r>
      <w:r>
        <w:rPr>
          <w:b/>
          <w:spacing w:val="18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BD" w14:textId="12D353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(e)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32"/>
          <w:sz w:val="18"/>
        </w:rPr>
        <w:t xml:space="preserve"> </w:t>
      </w:r>
      <w:del w:id="47" w:author="Dave Hunnicutt" w:date="2023-05-05T14:34:00Z">
        <w:r w:rsidDel="009C0E5E">
          <w:rPr>
            <w:b/>
            <w:sz w:val="18"/>
          </w:rPr>
          <w:delText>designated</w:delText>
        </w:r>
        <w:r w:rsidDel="009C0E5E">
          <w:rPr>
            <w:b/>
            <w:spacing w:val="32"/>
            <w:sz w:val="18"/>
          </w:rPr>
          <w:delText xml:space="preserve"> </w:delText>
        </w:r>
        <w:r w:rsidDel="009C0E5E">
          <w:rPr>
            <w:b/>
            <w:sz w:val="18"/>
          </w:rPr>
          <w:delText>by</w:delText>
        </w:r>
        <w:r w:rsidDel="009C0E5E">
          <w:rPr>
            <w:b/>
            <w:spacing w:val="32"/>
            <w:sz w:val="18"/>
          </w:rPr>
          <w:delText xml:space="preserve"> </w:delText>
        </w:r>
        <w:r w:rsidDel="009C0E5E">
          <w:rPr>
            <w:b/>
            <w:sz w:val="18"/>
          </w:rPr>
          <w:delText>Metro</w:delText>
        </w:r>
        <w:r w:rsidDel="009C0E5E">
          <w:rPr>
            <w:b/>
            <w:spacing w:val="27"/>
            <w:sz w:val="18"/>
          </w:rPr>
          <w:delText xml:space="preserve"> </w:delText>
        </w:r>
        <w:r w:rsidDel="009C0E5E">
          <w:rPr>
            <w:b/>
            <w:sz w:val="18"/>
          </w:rPr>
          <w:delText>as</w:delText>
        </w:r>
        <w:r w:rsidDel="009C0E5E">
          <w:rPr>
            <w:b/>
            <w:spacing w:val="27"/>
            <w:sz w:val="18"/>
          </w:rPr>
          <w:delText xml:space="preserve"> </w:delText>
        </w:r>
        <w:r w:rsidDel="009C0E5E">
          <w:rPr>
            <w:b/>
            <w:sz w:val="18"/>
          </w:rPr>
          <w:delText>being</w:delText>
        </w:r>
        <w:r w:rsidDel="009C0E5E">
          <w:rPr>
            <w:b/>
            <w:spacing w:val="27"/>
            <w:sz w:val="18"/>
          </w:rPr>
          <w:delText xml:space="preserve"> </w:delText>
        </w:r>
      </w:del>
      <w:r>
        <w:rPr>
          <w:b/>
          <w:sz w:val="18"/>
        </w:rPr>
        <w:t>subject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intergovernmental</w:t>
      </w:r>
      <w:r>
        <w:rPr>
          <w:b/>
          <w:spacing w:val="27"/>
          <w:sz w:val="18"/>
        </w:rPr>
        <w:t xml:space="preserve"> </w:t>
      </w:r>
      <w:r>
        <w:rPr>
          <w:b/>
          <w:spacing w:val="-2"/>
          <w:sz w:val="18"/>
        </w:rPr>
        <w:t>agree-</w:t>
      </w:r>
    </w:p>
    <w:p w14:paraId="45269ABE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b/>
          <w:sz w:val="18"/>
        </w:rPr>
      </w:pPr>
      <w:proofErr w:type="spellStart"/>
      <w:r>
        <w:rPr>
          <w:b/>
          <w:sz w:val="18"/>
        </w:rPr>
        <w:t>ment</w:t>
      </w:r>
      <w:proofErr w:type="spellEnd"/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requires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consent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more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cities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19"/>
          <w:sz w:val="18"/>
        </w:rPr>
        <w:t xml:space="preserve"> </w:t>
      </w:r>
      <w:r>
        <w:rPr>
          <w:b/>
          <w:spacing w:val="-2"/>
          <w:sz w:val="18"/>
        </w:rPr>
        <w:t>planning.</w:t>
      </w:r>
    </w:p>
    <w:p w14:paraId="45269ABF" w14:textId="2D008DA4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</w:t>
      </w:r>
      <w:del w:id="48" w:author="Dave Hunnicutt" w:date="2023-05-05T14:36:00Z">
        <w:r w:rsidDel="00D2271D">
          <w:rPr>
            <w:b/>
            <w:sz w:val="18"/>
          </w:rPr>
          <w:delText>4</w:delText>
        </w:r>
      </w:del>
      <w:ins w:id="49" w:author="Dave Hunnicutt" w:date="2023-05-05T14:36:00Z">
        <w:r w:rsidR="00D2271D">
          <w:rPr>
            <w:b/>
            <w:sz w:val="18"/>
          </w:rPr>
          <w:t>5</w:t>
        </w:r>
      </w:ins>
      <w:r>
        <w:rPr>
          <w:b/>
          <w:sz w:val="18"/>
        </w:rPr>
        <w:t>)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amendments</w:t>
      </w:r>
      <w:r>
        <w:rPr>
          <w:b/>
          <w:spacing w:val="18"/>
          <w:sz w:val="18"/>
        </w:rPr>
        <w:t xml:space="preserve"> </w:t>
      </w:r>
      <w:r>
        <w:rPr>
          <w:b/>
          <w:spacing w:val="-2"/>
          <w:sz w:val="18"/>
        </w:rPr>
        <w:t>must:</w:t>
      </w:r>
    </w:p>
    <w:p w14:paraId="45269AC0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Ensure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adequate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opportunities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needed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37"/>
          <w:sz w:val="18"/>
        </w:rPr>
        <w:t xml:space="preserve"> </w:t>
      </w:r>
      <w:r>
        <w:rPr>
          <w:b/>
          <w:spacing w:val="-2"/>
          <w:sz w:val="18"/>
        </w:rPr>
        <w:t>types,</w:t>
      </w:r>
    </w:p>
    <w:p w14:paraId="45269AC1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b/>
          <w:sz w:val="18"/>
        </w:rPr>
      </w:pPr>
      <w:r>
        <w:rPr>
          <w:b/>
          <w:sz w:val="18"/>
        </w:rPr>
        <w:t>sizes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9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densities;</w:t>
      </w:r>
      <w:proofErr w:type="gramEnd"/>
    </w:p>
    <w:p w14:paraId="45269AC2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cities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population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10,000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greater,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sufficient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24"/>
          <w:sz w:val="18"/>
        </w:rPr>
        <w:t xml:space="preserve"> </w:t>
      </w:r>
      <w:r>
        <w:rPr>
          <w:b/>
          <w:spacing w:val="-2"/>
          <w:sz w:val="18"/>
        </w:rPr>
        <w:t>designated</w:t>
      </w:r>
    </w:p>
    <w:p w14:paraId="45269AC3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mixed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support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integrate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viable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commercial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27"/>
          <w:sz w:val="18"/>
        </w:rPr>
        <w:t xml:space="preserve"> </w:t>
      </w:r>
      <w:r>
        <w:rPr>
          <w:b/>
          <w:spacing w:val="-4"/>
          <w:sz w:val="18"/>
        </w:rPr>
        <w:t>uses</w:t>
      </w:r>
    </w:p>
    <w:p w14:paraId="45269AC4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along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diverse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transportation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options,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including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walking,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bicycling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transit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use;</w:t>
      </w:r>
      <w:r>
        <w:rPr>
          <w:b/>
          <w:spacing w:val="11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C5" w14:textId="29111291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lands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zoned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neighborhood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commercial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uses.</w:t>
      </w:r>
      <w:ins w:id="50" w:author="Dave Hunnicutt" w:date="2023-05-06T14:29:00Z">
        <w:r w:rsidR="0015413A">
          <w:rPr>
            <w:b/>
            <w:spacing w:val="-2"/>
            <w:sz w:val="18"/>
          </w:rPr>
          <w:t xml:space="preserve">  Cities may </w:t>
        </w:r>
      </w:ins>
      <w:ins w:id="51" w:author="Dave Hunnicutt" w:date="2023-05-06T14:30:00Z">
        <w:r w:rsidR="0015413A">
          <w:rPr>
            <w:b/>
            <w:spacing w:val="-2"/>
            <w:sz w:val="18"/>
          </w:rPr>
          <w:t>also include lands zoned for neighborhood scale mixed uses, public uses</w:t>
        </w:r>
      </w:ins>
      <w:ins w:id="52" w:author="Dave Hunnicutt" w:date="2023-05-06T14:32:00Z">
        <w:r w:rsidR="0015413A">
          <w:rPr>
            <w:b/>
            <w:spacing w:val="-2"/>
            <w:sz w:val="18"/>
          </w:rPr>
          <w:t>, and schools.</w:t>
        </w:r>
      </w:ins>
    </w:p>
    <w:p w14:paraId="45269AC6" w14:textId="1267D9F1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del w:id="53" w:author="Dave Hunnicutt" w:date="2023-05-05T14:36:00Z">
        <w:r w:rsidDel="00D2271D">
          <w:rPr>
            <w:b/>
            <w:sz w:val="18"/>
          </w:rPr>
          <w:delText>5</w:delText>
        </w:r>
      </w:del>
      <w:ins w:id="54" w:author="Dave Hunnicutt" w:date="2023-05-05T14:36:00Z">
        <w:r w:rsidR="00D2271D">
          <w:rPr>
            <w:b/>
            <w:sz w:val="18"/>
          </w:rPr>
          <w:t>6</w:t>
        </w:r>
      </w:ins>
      <w:r>
        <w:rPr>
          <w:b/>
          <w:sz w:val="18"/>
        </w:rPr>
        <w:t>)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adopting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conceptual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section,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47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must</w:t>
      </w:r>
      <w:proofErr w:type="gramEnd"/>
    </w:p>
    <w:p w14:paraId="45269AC7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provide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opportunities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participation,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including,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9"/>
          <w:sz w:val="18"/>
        </w:rPr>
        <w:t xml:space="preserve"> </w:t>
      </w:r>
      <w:r>
        <w:rPr>
          <w:b/>
          <w:spacing w:val="-2"/>
          <w:sz w:val="18"/>
        </w:rPr>
        <w:t>least:</w:t>
      </w:r>
    </w:p>
    <w:p w14:paraId="45269AC8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comment</w:t>
      </w:r>
      <w:r>
        <w:rPr>
          <w:b/>
          <w:spacing w:val="1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period;</w:t>
      </w:r>
      <w:proofErr w:type="gramEnd"/>
    </w:p>
    <w:p w14:paraId="45269AC9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(b)(A)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city’s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commission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testimony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0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consid</w:t>
      </w:r>
      <w:proofErr w:type="spellEnd"/>
      <w:r>
        <w:rPr>
          <w:b/>
          <w:spacing w:val="-2"/>
          <w:sz w:val="18"/>
        </w:rPr>
        <w:t>-</w:t>
      </w:r>
    </w:p>
    <w:p w14:paraId="45269ACA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proofErr w:type="spellStart"/>
      <w:proofErr w:type="gramStart"/>
      <w:r>
        <w:rPr>
          <w:b/>
          <w:spacing w:val="-2"/>
          <w:sz w:val="18"/>
        </w:rPr>
        <w:t>ered</w:t>
      </w:r>
      <w:proofErr w:type="spellEnd"/>
      <w:r>
        <w:rPr>
          <w:b/>
          <w:spacing w:val="-2"/>
          <w:sz w:val="18"/>
        </w:rPr>
        <w:t>;</w:t>
      </w:r>
      <w:proofErr w:type="gramEnd"/>
    </w:p>
    <w:p w14:paraId="45269ACB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city’s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council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testimony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considered;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or</w:t>
      </w:r>
    </w:p>
    <w:p w14:paraId="45269ACC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open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house;</w:t>
      </w:r>
      <w:r>
        <w:rPr>
          <w:b/>
          <w:spacing w:val="10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CD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written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notice,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published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19"/>
          <w:sz w:val="18"/>
        </w:rPr>
        <w:t xml:space="preserve"> </w:t>
      </w:r>
      <w:r>
        <w:rPr>
          <w:b/>
          <w:spacing w:val="-2"/>
          <w:sz w:val="18"/>
        </w:rPr>
        <w:t>before:</w:t>
      </w:r>
    </w:p>
    <w:p w14:paraId="45269ACE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paragraph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(b)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subsection;</w:t>
      </w:r>
      <w:r>
        <w:rPr>
          <w:b/>
          <w:spacing w:val="20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CF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beginning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comment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paragraph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(a)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6"/>
          <w:sz w:val="18"/>
        </w:rPr>
        <w:t xml:space="preserve"> </w:t>
      </w:r>
      <w:r>
        <w:rPr>
          <w:b/>
          <w:spacing w:val="-2"/>
          <w:sz w:val="18"/>
        </w:rPr>
        <w:t>subsection.</w:t>
      </w:r>
    </w:p>
    <w:p w14:paraId="45269AD0" w14:textId="4B3079DC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del w:id="55" w:author="Dave Hunnicutt" w:date="2023-05-05T14:36:00Z">
        <w:r w:rsidDel="00D2271D">
          <w:rPr>
            <w:b/>
            <w:sz w:val="18"/>
          </w:rPr>
          <w:delText>6</w:delText>
        </w:r>
      </w:del>
      <w:ins w:id="56" w:author="Dave Hunnicutt" w:date="2023-05-05T14:36:00Z">
        <w:r w:rsidR="00D2271D">
          <w:rPr>
            <w:b/>
            <w:sz w:val="18"/>
          </w:rPr>
          <w:t>7</w:t>
        </w:r>
      </w:ins>
      <w:r>
        <w:rPr>
          <w:b/>
          <w:sz w:val="18"/>
        </w:rPr>
        <w:t>)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adopting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conceptual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section,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47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must</w:t>
      </w:r>
      <w:proofErr w:type="gramEnd"/>
    </w:p>
    <w:p w14:paraId="45269AD1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consult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with,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request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necessary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opportunity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42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written</w:t>
      </w:r>
      <w:proofErr w:type="gramEnd"/>
    </w:p>
    <w:p w14:paraId="45269AD2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comment</w:t>
      </w:r>
      <w:r>
        <w:rPr>
          <w:b/>
          <w:spacing w:val="37"/>
          <w:sz w:val="18"/>
        </w:rPr>
        <w:t xml:space="preserve"> </w:t>
      </w:r>
      <w:r>
        <w:rPr>
          <w:b/>
          <w:spacing w:val="-2"/>
          <w:sz w:val="18"/>
        </w:rPr>
        <w:t>from:</w:t>
      </w:r>
    </w:p>
    <w:p w14:paraId="45269AD3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owners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lot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parcel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area;</w:t>
      </w:r>
      <w:proofErr w:type="gramEnd"/>
    </w:p>
    <w:p w14:paraId="45269AD4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currently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exercise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jurisdiction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entire</w:t>
      </w:r>
      <w:r>
        <w:rPr>
          <w:b/>
          <w:spacing w:val="31"/>
          <w:sz w:val="18"/>
        </w:rPr>
        <w:t xml:space="preserve"> </w:t>
      </w:r>
      <w:r>
        <w:rPr>
          <w:b/>
          <w:spacing w:val="-2"/>
          <w:sz w:val="18"/>
        </w:rPr>
        <w:t>project</w:t>
      </w:r>
    </w:p>
    <w:p w14:paraId="45269AD5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area,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governing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body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county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jurisdiction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area;</w:t>
      </w:r>
      <w:proofErr w:type="gramEnd"/>
    </w:p>
    <w:p w14:paraId="45269AD6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special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district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provides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area;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D7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(d)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private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utility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provides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utilities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0"/>
          <w:sz w:val="18"/>
        </w:rPr>
        <w:t xml:space="preserve"> </w:t>
      </w:r>
      <w:r>
        <w:rPr>
          <w:b/>
          <w:spacing w:val="-2"/>
          <w:sz w:val="18"/>
        </w:rPr>
        <w:t>area.</w:t>
      </w:r>
    </w:p>
    <w:p w14:paraId="45269AD8" w14:textId="2430738B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</w:t>
      </w:r>
      <w:del w:id="57" w:author="Dave Hunnicutt" w:date="2023-05-05T14:36:00Z">
        <w:r w:rsidDel="00D2271D">
          <w:rPr>
            <w:b/>
            <w:sz w:val="18"/>
          </w:rPr>
          <w:delText>7</w:delText>
        </w:r>
      </w:del>
      <w:ins w:id="58" w:author="Dave Hunnicutt" w:date="2023-05-05T14:36:00Z">
        <w:r w:rsidR="00D2271D">
          <w:rPr>
            <w:b/>
            <w:sz w:val="18"/>
          </w:rPr>
          <w:t>8</w:t>
        </w:r>
      </w:ins>
      <w:r>
        <w:rPr>
          <w:b/>
          <w:sz w:val="18"/>
        </w:rPr>
        <w:t>)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Actions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3"/>
          <w:sz w:val="18"/>
        </w:rPr>
        <w:t xml:space="preserve"> </w:t>
      </w:r>
      <w:del w:id="59" w:author="Dave Hunnicutt" w:date="2023-05-05T14:32:00Z">
        <w:r w:rsidDel="009C0E5E">
          <w:rPr>
            <w:b/>
            <w:sz w:val="18"/>
          </w:rPr>
          <w:delText>5</w:delText>
        </w:r>
      </w:del>
      <w:ins w:id="60" w:author="Dave Hunnicutt" w:date="2023-05-05T14:32:00Z">
        <w:r w:rsidR="009C0E5E">
          <w:rPr>
            <w:b/>
            <w:sz w:val="18"/>
          </w:rPr>
          <w:t>6</w:t>
        </w:r>
      </w:ins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taken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3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county</w:t>
      </w:r>
      <w:proofErr w:type="gramEnd"/>
    </w:p>
    <w:p w14:paraId="45269AD9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or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decisions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defined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47"/>
          <w:sz w:val="18"/>
        </w:rPr>
        <w:t xml:space="preserve"> </w:t>
      </w:r>
      <w:proofErr w:type="gramStart"/>
      <w:r>
        <w:rPr>
          <w:b/>
          <w:spacing w:val="-5"/>
          <w:sz w:val="18"/>
        </w:rPr>
        <w:t>ORS</w:t>
      </w:r>
      <w:proofErr w:type="gramEnd"/>
    </w:p>
    <w:p w14:paraId="45269ADA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pacing w:val="-2"/>
          <w:sz w:val="18"/>
        </w:rPr>
        <w:t>197.015.</w:t>
      </w:r>
    </w:p>
    <w:p w14:paraId="45269ADB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35"/>
          <w:sz w:val="18"/>
          <w:u w:val="single"/>
        </w:rPr>
        <w:t xml:space="preserve"> </w:t>
      </w:r>
      <w:r>
        <w:rPr>
          <w:b/>
          <w:sz w:val="18"/>
          <w:u w:val="single"/>
        </w:rPr>
        <w:t>4.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(1)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governing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body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submitted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39"/>
          <w:sz w:val="18"/>
        </w:rPr>
        <w:t xml:space="preserve"> </w:t>
      </w:r>
      <w:r>
        <w:rPr>
          <w:b/>
          <w:spacing w:val="-5"/>
          <w:sz w:val="18"/>
        </w:rPr>
        <w:t>all</w:t>
      </w:r>
    </w:p>
    <w:p w14:paraId="45269ADC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t>owners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lots,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parcels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amend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43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growth</w:t>
      </w:r>
      <w:proofErr w:type="gramEnd"/>
    </w:p>
    <w:p w14:paraId="45269ADD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boundary,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direct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amend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2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2023</w:t>
      </w:r>
      <w:proofErr w:type="gramEnd"/>
    </w:p>
    <w:p w14:paraId="45269ADE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r>
        <w:rPr>
          <w:b/>
          <w:sz w:val="18"/>
        </w:rPr>
        <w:lastRenderedPageBreak/>
        <w:t>Act,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pacing w:val="-2"/>
          <w:sz w:val="18"/>
        </w:rPr>
        <w:t>city:</w:t>
      </w:r>
    </w:p>
    <w:p w14:paraId="45269ADF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approved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previous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five</w:t>
      </w:r>
      <w:r>
        <w:rPr>
          <w:b/>
          <w:spacing w:val="1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years;</w:t>
      </w:r>
      <w:proofErr w:type="gramEnd"/>
    </w:p>
    <w:p w14:paraId="45269AE0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spacing w:before="83"/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adopted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conceptual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(1)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6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Act;</w:t>
      </w:r>
      <w:proofErr w:type="gramEnd"/>
    </w:p>
    <w:p w14:paraId="45269AE1" w14:textId="77777777" w:rsidR="00894F3B" w:rsidRDefault="007D4397">
      <w:pPr>
        <w:pStyle w:val="ListParagraph"/>
        <w:numPr>
          <w:ilvl w:val="2"/>
          <w:numId w:val="3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entered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into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binding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26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E2" w14:textId="77777777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with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necessary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private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utility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provider,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28"/>
          <w:sz w:val="18"/>
        </w:rPr>
        <w:t xml:space="preserve"> </w:t>
      </w:r>
      <w:proofErr w:type="gramStart"/>
      <w:r>
        <w:rPr>
          <w:b/>
          <w:sz w:val="18"/>
        </w:rPr>
        <w:t>government</w:t>
      </w:r>
      <w:proofErr w:type="gramEnd"/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district,</w:t>
      </w:r>
      <w:r>
        <w:rPr>
          <w:b/>
          <w:spacing w:val="31"/>
          <w:sz w:val="18"/>
        </w:rPr>
        <w:t xml:space="preserve"> </w:t>
      </w:r>
      <w:r>
        <w:rPr>
          <w:b/>
          <w:spacing w:val="-5"/>
          <w:sz w:val="18"/>
        </w:rPr>
        <w:t>as</w:t>
      </w:r>
    </w:p>
    <w:p w14:paraId="45269AE3" w14:textId="5D1F5387" w:rsidR="00894F3B" w:rsidDel="00FF3027" w:rsidRDefault="007D4397" w:rsidP="00FF302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del w:id="61" w:author="Dave Hunnicutt" w:date="2023-05-06T14:41:00Z"/>
          <w:b/>
          <w:sz w:val="18"/>
        </w:rPr>
      </w:pPr>
      <w:r>
        <w:rPr>
          <w:b/>
          <w:sz w:val="18"/>
        </w:rPr>
        <w:t>defined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195.060,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combination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governments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districts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ensure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29"/>
          <w:sz w:val="18"/>
        </w:rPr>
        <w:t xml:space="preserve"> </w:t>
      </w:r>
      <w:del w:id="62" w:author="Dave Hunnicutt" w:date="2023-05-06T14:41:00Z">
        <w:r w:rsidDel="00FF3027">
          <w:rPr>
            <w:b/>
            <w:spacing w:val="-10"/>
            <w:sz w:val="18"/>
          </w:rPr>
          <w:delText>a</w:delText>
        </w:r>
      </w:del>
    </w:p>
    <w:p w14:paraId="45269AE4" w14:textId="3F937429" w:rsidR="00894F3B" w:rsidRDefault="007D4397" w:rsidP="00FF302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ind w:left="600" w:hanging="480"/>
        <w:jc w:val="left"/>
        <w:rPr>
          <w:b/>
          <w:sz w:val="18"/>
        </w:rPr>
      </w:pPr>
      <w:del w:id="63" w:author="Dave Hunnicutt" w:date="2023-05-06T14:41:00Z">
        <w:r w:rsidDel="00FF3027">
          <w:rPr>
            <w:b/>
            <w:sz w:val="18"/>
          </w:rPr>
          <w:delText>commitment</w:delText>
        </w:r>
        <w:r w:rsidDel="00FF3027">
          <w:rPr>
            <w:b/>
            <w:spacing w:val="20"/>
            <w:sz w:val="18"/>
          </w:rPr>
          <w:delText xml:space="preserve"> </w:delText>
        </w:r>
        <w:r w:rsidDel="00FF3027">
          <w:rPr>
            <w:b/>
            <w:sz w:val="18"/>
          </w:rPr>
          <w:delText>exists</w:delText>
        </w:r>
        <w:r w:rsidDel="00FF3027">
          <w:rPr>
            <w:b/>
            <w:spacing w:val="21"/>
            <w:sz w:val="18"/>
          </w:rPr>
          <w:delText xml:space="preserve"> </w:delText>
        </w:r>
        <w:r w:rsidDel="00FF3027">
          <w:rPr>
            <w:b/>
            <w:sz w:val="18"/>
          </w:rPr>
          <w:delText>to</w:delText>
        </w:r>
        <w:r w:rsidDel="00FF3027">
          <w:rPr>
            <w:b/>
            <w:spacing w:val="21"/>
            <w:sz w:val="18"/>
          </w:rPr>
          <w:delText xml:space="preserve"> </w:delText>
        </w:r>
        <w:r w:rsidDel="00FF3027">
          <w:rPr>
            <w:b/>
            <w:sz w:val="18"/>
          </w:rPr>
          <w:delText>provide</w:delText>
        </w:r>
        <w:r w:rsidDel="00FF3027">
          <w:rPr>
            <w:b/>
            <w:spacing w:val="20"/>
            <w:sz w:val="18"/>
          </w:rPr>
          <w:delText xml:space="preserve"> </w:delText>
        </w:r>
      </w:del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20"/>
          <w:sz w:val="18"/>
        </w:rPr>
        <w:t xml:space="preserve"> </w:t>
      </w:r>
      <w:del w:id="64" w:author="Dave Hunnicutt" w:date="2023-05-06T14:41:00Z">
        <w:r w:rsidDel="00FF3027">
          <w:rPr>
            <w:b/>
            <w:sz w:val="18"/>
          </w:rPr>
          <w:delText>with</w:delText>
        </w:r>
        <w:r w:rsidDel="00FF3027">
          <w:rPr>
            <w:b/>
            <w:spacing w:val="26"/>
            <w:sz w:val="18"/>
          </w:rPr>
          <w:delText xml:space="preserve"> </w:delText>
        </w:r>
      </w:del>
      <w:ins w:id="65" w:author="Dave Hunnicutt" w:date="2023-05-06T14:41:00Z">
        <w:r w:rsidR="00FF3027">
          <w:rPr>
            <w:b/>
            <w:spacing w:val="26"/>
            <w:sz w:val="18"/>
          </w:rPr>
          <w:t xml:space="preserve">will be served by </w:t>
        </w:r>
      </w:ins>
      <w:r>
        <w:rPr>
          <w:b/>
          <w:sz w:val="18"/>
        </w:rPr>
        <w:t>all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necessary</w:t>
      </w:r>
      <w:r>
        <w:rPr>
          <w:b/>
          <w:spacing w:val="25"/>
          <w:sz w:val="18"/>
        </w:rPr>
        <w:t xml:space="preserve"> </w:t>
      </w:r>
      <w:ins w:id="66" w:author="Dave Hunnicutt" w:date="2023-05-06T11:37:00Z">
        <w:r w:rsidR="003C62CC">
          <w:rPr>
            <w:b/>
            <w:spacing w:val="25"/>
            <w:sz w:val="18"/>
          </w:rPr>
          <w:t xml:space="preserve">utilities and </w:t>
        </w:r>
      </w:ins>
      <w:r>
        <w:rPr>
          <w:b/>
          <w:sz w:val="18"/>
        </w:rPr>
        <w:t>urban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services,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defined</w:t>
      </w:r>
    </w:p>
    <w:p w14:paraId="45269AE5" w14:textId="1F9AE1A1" w:rsidR="00894F3B" w:rsidRDefault="007D4397">
      <w:pPr>
        <w:pStyle w:val="ListParagraph"/>
        <w:numPr>
          <w:ilvl w:val="2"/>
          <w:numId w:val="3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195.065</w:t>
      </w:r>
      <w:ins w:id="67" w:author="Dave Hunnicutt" w:date="2023-05-06T11:37:00Z">
        <w:r w:rsidR="003C62CC">
          <w:rPr>
            <w:b/>
            <w:sz w:val="18"/>
          </w:rPr>
          <w:t>;</w:t>
        </w:r>
      </w:ins>
      <w:del w:id="68" w:author="Dave Hunnicutt" w:date="2023-05-06T11:37:00Z">
        <w:r w:rsidDel="003C62CC">
          <w:rPr>
            <w:b/>
            <w:sz w:val="18"/>
          </w:rPr>
          <w:delText>,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and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utilities</w:delText>
        </w:r>
      </w:del>
      <w:r>
        <w:rPr>
          <w:b/>
          <w:spacing w:val="25"/>
          <w:sz w:val="18"/>
        </w:rPr>
        <w:t xml:space="preserve"> </w:t>
      </w:r>
      <w:del w:id="69" w:author="Dave Hunnicutt" w:date="2023-05-06T11:36:00Z">
        <w:r w:rsidDel="003C62CC">
          <w:rPr>
            <w:b/>
            <w:sz w:val="18"/>
          </w:rPr>
          <w:delText>in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a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specific</w:delText>
        </w:r>
        <w:r w:rsidDel="003C62CC">
          <w:rPr>
            <w:b/>
            <w:spacing w:val="25"/>
            <w:sz w:val="18"/>
          </w:rPr>
          <w:delText xml:space="preserve"> </w:delText>
        </w:r>
        <w:r w:rsidDel="003C62CC">
          <w:rPr>
            <w:b/>
            <w:sz w:val="18"/>
          </w:rPr>
          <w:delText>location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and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by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a</w:delText>
        </w:r>
        <w:r w:rsidDel="003C62CC">
          <w:rPr>
            <w:b/>
            <w:spacing w:val="25"/>
            <w:sz w:val="18"/>
          </w:rPr>
          <w:delText xml:space="preserve"> </w:delText>
        </w:r>
        <w:r w:rsidDel="003C62CC">
          <w:rPr>
            <w:b/>
            <w:sz w:val="18"/>
          </w:rPr>
          <w:delText>specific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date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that</w:delText>
        </w:r>
        <w:r w:rsidDel="003C62CC">
          <w:rPr>
            <w:b/>
            <w:spacing w:val="25"/>
            <w:sz w:val="18"/>
          </w:rPr>
          <w:delText xml:space="preserve"> </w:delText>
        </w:r>
        <w:r w:rsidDel="003C62CC">
          <w:rPr>
            <w:b/>
            <w:sz w:val="18"/>
          </w:rPr>
          <w:delText>is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z w:val="18"/>
          </w:rPr>
          <w:delText>within</w:delText>
        </w:r>
        <w:r w:rsidDel="003C62CC">
          <w:rPr>
            <w:b/>
            <w:spacing w:val="26"/>
            <w:sz w:val="18"/>
          </w:rPr>
          <w:delText xml:space="preserve"> </w:delText>
        </w:r>
        <w:r w:rsidDel="003C62CC">
          <w:rPr>
            <w:b/>
            <w:spacing w:val="-5"/>
            <w:sz w:val="18"/>
          </w:rPr>
          <w:delText>two</w:delText>
        </w:r>
      </w:del>
    </w:p>
    <w:p w14:paraId="45269AE6" w14:textId="77777777" w:rsidR="00894F3B" w:rsidRDefault="00894F3B">
      <w:pPr>
        <w:rPr>
          <w:sz w:val="18"/>
        </w:rPr>
        <w:sectPr w:rsidR="00894F3B">
          <w:pgSz w:w="12240" w:h="15840"/>
          <w:pgMar w:top="1000" w:right="1440" w:bottom="860" w:left="1200" w:header="553" w:footer="667" w:gutter="0"/>
          <w:cols w:space="720"/>
        </w:sectPr>
      </w:pPr>
    </w:p>
    <w:p w14:paraId="45269AE7" w14:textId="1960FF9A" w:rsidR="00894F3B" w:rsidDel="003C62CC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56"/>
        <w:jc w:val="left"/>
        <w:rPr>
          <w:del w:id="70" w:author="Dave Hunnicutt" w:date="2023-05-06T11:36:00Z"/>
          <w:b/>
          <w:sz w:val="18"/>
        </w:rPr>
      </w:pPr>
      <w:del w:id="71" w:author="Dave Hunnicutt" w:date="2023-05-06T11:36:00Z">
        <w:r w:rsidDel="003C62CC">
          <w:rPr>
            <w:b/>
            <w:sz w:val="18"/>
          </w:rPr>
          <w:lastRenderedPageBreak/>
          <w:delText>years</w:delText>
        </w:r>
        <w:r w:rsidDel="003C62CC">
          <w:rPr>
            <w:b/>
            <w:spacing w:val="18"/>
            <w:sz w:val="18"/>
          </w:rPr>
          <w:delText xml:space="preserve"> </w:delText>
        </w:r>
        <w:r w:rsidDel="003C62CC">
          <w:rPr>
            <w:b/>
            <w:sz w:val="18"/>
          </w:rPr>
          <w:delText>after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the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city’s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approval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of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the</w:delText>
        </w:r>
        <w:r w:rsidDel="003C62CC">
          <w:rPr>
            <w:b/>
            <w:spacing w:val="21"/>
            <w:sz w:val="18"/>
          </w:rPr>
          <w:delText xml:space="preserve"> </w:delText>
        </w:r>
        <w:r w:rsidDel="003C62CC">
          <w:rPr>
            <w:b/>
            <w:sz w:val="18"/>
          </w:rPr>
          <w:delText>petition;</w:delText>
        </w:r>
        <w:r w:rsidDel="003C62CC">
          <w:rPr>
            <w:b/>
            <w:spacing w:val="21"/>
            <w:sz w:val="18"/>
          </w:rPr>
          <w:delText xml:space="preserve"> </w:delText>
        </w:r>
      </w:del>
      <w:del w:id="72" w:author="Dave Hunnicutt" w:date="2023-05-05T14:33:00Z">
        <w:r w:rsidDel="009C0E5E">
          <w:rPr>
            <w:b/>
            <w:spacing w:val="-5"/>
            <w:sz w:val="18"/>
          </w:rPr>
          <w:delText>and</w:delText>
        </w:r>
      </w:del>
    </w:p>
    <w:p w14:paraId="45269AE8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744"/>
        <w:jc w:val="left"/>
        <w:rPr>
          <w:b/>
          <w:sz w:val="18"/>
        </w:rPr>
      </w:pPr>
      <w:r>
        <w:rPr>
          <w:b/>
          <w:sz w:val="18"/>
        </w:rPr>
        <w:t>(d)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reviewed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affordability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restrictions,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including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but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limited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deed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restrictions</w:t>
      </w:r>
    </w:p>
    <w:p w14:paraId="45269AE9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jc w:val="left"/>
        <w:rPr>
          <w:b/>
          <w:sz w:val="18"/>
        </w:rPr>
      </w:pPr>
      <w:r>
        <w:rPr>
          <w:b/>
          <w:sz w:val="18"/>
        </w:rPr>
        <w:t>or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affordable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covenants,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described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456.270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456.295,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require</w:t>
      </w:r>
      <w:r>
        <w:rPr>
          <w:b/>
          <w:spacing w:val="32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that</w:t>
      </w:r>
      <w:proofErr w:type="gramEnd"/>
    </w:p>
    <w:p w14:paraId="45269AEA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jc w:val="left"/>
        <w:rPr>
          <w:b/>
          <w:sz w:val="18"/>
        </w:rPr>
      </w:pPr>
      <w:r>
        <w:rPr>
          <w:b/>
          <w:sz w:val="18"/>
        </w:rPr>
        <w:t>within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area,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less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years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approval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7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AEB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jc w:val="left"/>
        <w:rPr>
          <w:b/>
          <w:sz w:val="18"/>
        </w:rPr>
      </w:pPr>
      <w:r>
        <w:rPr>
          <w:b/>
          <w:spacing w:val="-2"/>
          <w:sz w:val="18"/>
        </w:rPr>
        <w:t>petition:</w:t>
      </w:r>
    </w:p>
    <w:p w14:paraId="45269AEC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744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would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low-income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housing;</w:t>
      </w:r>
      <w:r>
        <w:rPr>
          <w:b/>
          <w:spacing w:val="19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ED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744"/>
        <w:jc w:val="left"/>
        <w:rPr>
          <w:b/>
          <w:sz w:val="18"/>
        </w:rPr>
      </w:pPr>
      <w:r>
        <w:rPr>
          <w:b/>
          <w:sz w:val="18"/>
        </w:rPr>
        <w:t>(B)(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>)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moderate-income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housing;</w:t>
      </w:r>
      <w:r>
        <w:rPr>
          <w:b/>
          <w:spacing w:val="24"/>
          <w:sz w:val="18"/>
        </w:rPr>
        <w:t xml:space="preserve"> </w:t>
      </w:r>
      <w:r>
        <w:rPr>
          <w:b/>
          <w:spacing w:val="-5"/>
          <w:sz w:val="18"/>
        </w:rPr>
        <w:t>or</w:t>
      </w:r>
    </w:p>
    <w:p w14:paraId="45269AEE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744"/>
        <w:jc w:val="left"/>
        <w:rPr>
          <w:b/>
          <w:sz w:val="18"/>
        </w:rPr>
      </w:pPr>
      <w:r>
        <w:rPr>
          <w:b/>
          <w:sz w:val="18"/>
        </w:rPr>
        <w:t>(ii)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15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moderate-income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32"/>
          <w:sz w:val="18"/>
        </w:rPr>
        <w:t xml:space="preserve"> </w:t>
      </w:r>
      <w:r>
        <w:rPr>
          <w:b/>
          <w:spacing w:val="-2"/>
          <w:sz w:val="18"/>
        </w:rPr>
        <w:t>least</w:t>
      </w:r>
    </w:p>
    <w:p w14:paraId="45269AEF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jc w:val="left"/>
        <w:rPr>
          <w:b/>
          <w:sz w:val="18"/>
        </w:rPr>
      </w:pPr>
      <w:r>
        <w:rPr>
          <w:b/>
          <w:sz w:val="18"/>
        </w:rPr>
        <w:t>five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percent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total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acreage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zoned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8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neighborhood</w:t>
      </w:r>
      <w:proofErr w:type="gramEnd"/>
    </w:p>
    <w:p w14:paraId="45269AF0" w14:textId="7E61CBAD" w:rsidR="00894F3B" w:rsidRPr="009C0E5E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73" w:author="Dave Hunnicutt" w:date="2023-05-05T14:33:00Z"/>
          <w:b/>
          <w:sz w:val="18"/>
          <w:rPrChange w:id="74" w:author="Dave Hunnicutt" w:date="2023-05-05T14:33:00Z">
            <w:rPr>
              <w:ins w:id="75" w:author="Dave Hunnicutt" w:date="2023-05-05T14:33:00Z"/>
              <w:b/>
              <w:spacing w:val="-4"/>
              <w:sz w:val="18"/>
            </w:rPr>
          </w:rPrChange>
        </w:rPr>
      </w:pPr>
      <w:r>
        <w:rPr>
          <w:b/>
          <w:sz w:val="18"/>
        </w:rPr>
        <w:t>commercial</w:t>
      </w:r>
      <w:r>
        <w:rPr>
          <w:b/>
          <w:spacing w:val="28"/>
          <w:sz w:val="18"/>
        </w:rPr>
        <w:t xml:space="preserve"> </w:t>
      </w:r>
      <w:r>
        <w:rPr>
          <w:b/>
          <w:spacing w:val="-4"/>
          <w:sz w:val="18"/>
        </w:rPr>
        <w:t>use</w:t>
      </w:r>
      <w:del w:id="76" w:author="Dave Hunnicutt" w:date="2023-05-05T14:33:00Z">
        <w:r w:rsidDel="009C0E5E">
          <w:rPr>
            <w:b/>
            <w:spacing w:val="-4"/>
            <w:sz w:val="18"/>
          </w:rPr>
          <w:delText>.</w:delText>
        </w:r>
      </w:del>
      <w:ins w:id="77" w:author="Dave Hunnicutt" w:date="2023-05-05T14:33:00Z">
        <w:r w:rsidR="009C0E5E">
          <w:rPr>
            <w:b/>
            <w:spacing w:val="-4"/>
            <w:sz w:val="18"/>
          </w:rPr>
          <w:t>;</w:t>
        </w:r>
      </w:ins>
    </w:p>
    <w:p w14:paraId="0582F00D" w14:textId="3284789C" w:rsidR="009C0E5E" w:rsidRDefault="009C0E5E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78" w:author="Dave Hunnicutt" w:date="2023-05-06T11:40:00Z"/>
          <w:b/>
          <w:sz w:val="18"/>
        </w:rPr>
      </w:pPr>
      <w:ins w:id="79" w:author="Dave Hunnicutt" w:date="2023-05-05T14:33:00Z">
        <w:r>
          <w:rPr>
            <w:b/>
            <w:sz w:val="18"/>
          </w:rPr>
          <w:t xml:space="preserve">        (e)  Makes a written determ</w:t>
        </w:r>
      </w:ins>
      <w:ins w:id="80" w:author="Dave Hunnicutt" w:date="2023-05-05T14:34:00Z">
        <w:r>
          <w:rPr>
            <w:b/>
            <w:sz w:val="18"/>
          </w:rPr>
          <w:t>ination that the affordability restrictions in subsection (1)(d) of this Section are binding and enforceable.</w:t>
        </w:r>
      </w:ins>
      <w:ins w:id="81" w:author="Dave Hunnicutt" w:date="2023-05-06T11:40:00Z">
        <w:r w:rsidR="003C62CC">
          <w:rPr>
            <w:b/>
            <w:sz w:val="18"/>
          </w:rPr>
          <w:t>; and</w:t>
        </w:r>
      </w:ins>
    </w:p>
    <w:p w14:paraId="16BB91CF" w14:textId="3DB1EA20" w:rsidR="003C62CC" w:rsidRDefault="003C62C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ins w:id="82" w:author="Dave Hunnicutt" w:date="2023-05-06T11:40:00Z">
        <w:r>
          <w:rPr>
            <w:b/>
            <w:sz w:val="18"/>
          </w:rPr>
          <w:t xml:space="preserve">        (f)  Has received written consent from all owners of </w:t>
        </w:r>
      </w:ins>
      <w:ins w:id="83" w:author="Dave Hunnicutt" w:date="2023-05-06T11:41:00Z">
        <w:r>
          <w:rPr>
            <w:b/>
            <w:sz w:val="18"/>
          </w:rPr>
          <w:t xml:space="preserve">property in the project area to annexation of the property to the city, on </w:t>
        </w:r>
      </w:ins>
      <w:ins w:id="84" w:author="Dave Hunnicutt" w:date="2023-05-06T11:42:00Z">
        <w:r>
          <w:rPr>
            <w:b/>
            <w:sz w:val="18"/>
          </w:rPr>
          <w:t xml:space="preserve">a </w:t>
        </w:r>
      </w:ins>
      <w:ins w:id="85" w:author="Dave Hunnicutt" w:date="2023-05-06T11:41:00Z">
        <w:r>
          <w:rPr>
            <w:b/>
            <w:sz w:val="18"/>
          </w:rPr>
          <w:t>form acceptable to the city.</w:t>
        </w:r>
      </w:ins>
    </w:p>
    <w:p w14:paraId="45269AF1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(2)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filed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subsection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(1)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0"/>
          <w:sz w:val="18"/>
        </w:rPr>
        <w:t xml:space="preserve"> </w:t>
      </w:r>
      <w:r>
        <w:rPr>
          <w:b/>
          <w:spacing w:val="-4"/>
          <w:sz w:val="18"/>
        </w:rPr>
        <w:t>must:</w:t>
      </w:r>
    </w:p>
    <w:p w14:paraId="45269AF2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writing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city;</w:t>
      </w:r>
      <w:proofErr w:type="gramEnd"/>
    </w:p>
    <w:p w14:paraId="45269AF3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Specify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lots,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parcels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petition;</w:t>
      </w:r>
      <w:r>
        <w:rPr>
          <w:b/>
          <w:spacing w:val="21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AF4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signed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owners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lots,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parcels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included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6"/>
          <w:sz w:val="18"/>
        </w:rPr>
        <w:t xml:space="preserve"> </w:t>
      </w:r>
      <w:r>
        <w:rPr>
          <w:b/>
          <w:spacing w:val="-2"/>
          <w:sz w:val="18"/>
        </w:rPr>
        <w:t>petition.</w:t>
      </w:r>
    </w:p>
    <w:p w14:paraId="45269AF5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(3)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reviewing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filed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section,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require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46"/>
          <w:sz w:val="18"/>
        </w:rPr>
        <w:t xml:space="preserve"> </w:t>
      </w:r>
      <w:proofErr w:type="gramStart"/>
      <w:r>
        <w:rPr>
          <w:b/>
          <w:sz w:val="18"/>
        </w:rPr>
        <w:t>a</w:t>
      </w:r>
      <w:r>
        <w:rPr>
          <w:b/>
          <w:spacing w:val="47"/>
          <w:sz w:val="18"/>
        </w:rPr>
        <w:t xml:space="preserve"> </w:t>
      </w:r>
      <w:r>
        <w:rPr>
          <w:b/>
          <w:spacing w:val="-2"/>
          <w:sz w:val="18"/>
        </w:rPr>
        <w:t>greater</w:t>
      </w:r>
      <w:proofErr w:type="gramEnd"/>
    </w:p>
    <w:p w14:paraId="45269AF6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r>
        <w:rPr>
          <w:b/>
          <w:sz w:val="18"/>
        </w:rPr>
        <w:t>number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affordable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units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subsection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(1)(d)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section</w:t>
      </w:r>
      <w:proofErr w:type="gramEnd"/>
    </w:p>
    <w:p w14:paraId="45269AF7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t>provided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provides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developer,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through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waivers,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reductions,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3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exemptions</w:t>
      </w:r>
      <w:proofErr w:type="gramEnd"/>
    </w:p>
    <w:p w14:paraId="45269AF8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t>or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incentives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significantly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proportionally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offset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costs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related</w:t>
      </w:r>
      <w:r>
        <w:rPr>
          <w:b/>
          <w:spacing w:val="18"/>
          <w:sz w:val="18"/>
        </w:rPr>
        <w:t xml:space="preserve"> </w:t>
      </w:r>
      <w:r>
        <w:rPr>
          <w:b/>
          <w:spacing w:val="-5"/>
          <w:sz w:val="18"/>
        </w:rPr>
        <w:t>to:</w:t>
      </w:r>
    </w:p>
    <w:p w14:paraId="45269AF9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Permits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fees;</w:t>
      </w:r>
      <w:proofErr w:type="gramEnd"/>
    </w:p>
    <w:p w14:paraId="45269AFA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System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2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charges;</w:t>
      </w:r>
      <w:proofErr w:type="gramEnd"/>
    </w:p>
    <w:p w14:paraId="45269AFB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Property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taxes;</w:t>
      </w:r>
      <w:r>
        <w:rPr>
          <w:b/>
          <w:spacing w:val="26"/>
          <w:sz w:val="18"/>
        </w:rPr>
        <w:t xml:space="preserve"> </w:t>
      </w:r>
      <w:r>
        <w:rPr>
          <w:b/>
          <w:spacing w:val="-5"/>
          <w:sz w:val="18"/>
        </w:rPr>
        <w:t>or</w:t>
      </w:r>
    </w:p>
    <w:p w14:paraId="45269AFC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(d)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acquisition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predevelopment</w:t>
      </w:r>
      <w:r>
        <w:rPr>
          <w:b/>
          <w:spacing w:val="11"/>
          <w:sz w:val="18"/>
        </w:rPr>
        <w:t xml:space="preserve"> </w:t>
      </w:r>
      <w:r>
        <w:rPr>
          <w:b/>
          <w:spacing w:val="-2"/>
          <w:sz w:val="18"/>
        </w:rPr>
        <w:t>costs.</w:t>
      </w:r>
    </w:p>
    <w:p w14:paraId="45269AFD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(4)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amendment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28"/>
          <w:sz w:val="18"/>
        </w:rPr>
        <w:t xml:space="preserve"> </w:t>
      </w:r>
      <w:r>
        <w:rPr>
          <w:b/>
          <w:spacing w:val="-2"/>
          <w:sz w:val="18"/>
        </w:rPr>
        <w:t>(2)(b)</w:t>
      </w:r>
    </w:p>
    <w:p w14:paraId="45269AFE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allowed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notwithstanding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requirement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pertaining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pacing w:val="-2"/>
          <w:sz w:val="18"/>
        </w:rPr>
        <w:t>amend-</w:t>
      </w:r>
    </w:p>
    <w:p w14:paraId="45269AFF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proofErr w:type="spellStart"/>
      <w:r>
        <w:rPr>
          <w:b/>
          <w:sz w:val="18"/>
        </w:rPr>
        <w:t>ment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197.286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197.314.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Conservation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B00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t>Development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Commission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acknowledging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amendment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urban</w:t>
      </w:r>
    </w:p>
    <w:p w14:paraId="45269B01" w14:textId="77777777" w:rsidR="00894F3B" w:rsidRPr="009B4046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ins w:id="86" w:author="Dave Hunnicutt" w:date="2023-05-06T12:45:00Z"/>
          <w:b/>
          <w:sz w:val="18"/>
          <w:rPrChange w:id="87" w:author="Dave Hunnicutt" w:date="2023-05-06T12:45:00Z">
            <w:rPr>
              <w:ins w:id="88" w:author="Dave Hunnicutt" w:date="2023-05-06T12:45:00Z"/>
              <w:b/>
              <w:spacing w:val="-2"/>
              <w:sz w:val="18"/>
            </w:rPr>
          </w:rPrChange>
        </w:rPr>
      </w:pPr>
      <w:r>
        <w:rPr>
          <w:b/>
          <w:sz w:val="18"/>
        </w:rPr>
        <w:t>growth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without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requiring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review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ORS</w:t>
      </w:r>
      <w:r>
        <w:rPr>
          <w:b/>
          <w:spacing w:val="4"/>
          <w:sz w:val="18"/>
        </w:rPr>
        <w:t xml:space="preserve"> </w:t>
      </w:r>
      <w:r>
        <w:rPr>
          <w:b/>
          <w:spacing w:val="-2"/>
          <w:sz w:val="18"/>
        </w:rPr>
        <w:t>197.626.</w:t>
      </w:r>
    </w:p>
    <w:p w14:paraId="0E678DB2" w14:textId="0C161F0E" w:rsidR="0026458B" w:rsidRPr="00C6373C" w:rsidRDefault="009B4046" w:rsidP="0026458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ind w:left="600" w:hanging="481"/>
        <w:jc w:val="left"/>
        <w:rPr>
          <w:ins w:id="89" w:author="Dave Hunnicutt" w:date="2023-05-06T12:52:00Z"/>
          <w:b/>
          <w:sz w:val="18"/>
        </w:rPr>
      </w:pPr>
      <w:ins w:id="90" w:author="Dave Hunnicutt" w:date="2023-05-06T12:45:00Z">
        <w:r>
          <w:rPr>
            <w:b/>
            <w:spacing w:val="-2"/>
            <w:sz w:val="18"/>
          </w:rPr>
          <w:t xml:space="preserve">       (5)  A</w:t>
        </w:r>
      </w:ins>
      <w:ins w:id="91" w:author="Dave Hunnicutt" w:date="2023-05-06T12:46:00Z">
        <w:r>
          <w:rPr>
            <w:b/>
            <w:spacing w:val="-2"/>
            <w:sz w:val="18"/>
          </w:rPr>
          <w:t>pproval or denial of a petition under this Section shall be by ord</w:t>
        </w:r>
      </w:ins>
      <w:ins w:id="92" w:author="Dave Hunnicutt" w:date="2023-05-06T12:47:00Z">
        <w:r>
          <w:rPr>
            <w:b/>
            <w:spacing w:val="-2"/>
            <w:sz w:val="18"/>
          </w:rPr>
          <w:t>inance.  A city is not required to hold a public hearing regarding</w:t>
        </w:r>
      </w:ins>
      <w:ins w:id="93" w:author="Dave Hunnicutt" w:date="2023-05-06T12:48:00Z">
        <w:r>
          <w:rPr>
            <w:b/>
            <w:spacing w:val="-2"/>
            <w:sz w:val="18"/>
          </w:rPr>
          <w:t xml:space="preserve"> approval or denial of a petition.  </w:t>
        </w:r>
      </w:ins>
      <w:ins w:id="94" w:author="Dave Hunnicutt" w:date="2023-05-06T12:52:00Z">
        <w:r w:rsidR="0026458B">
          <w:rPr>
            <w:b/>
            <w:spacing w:val="-2"/>
            <w:sz w:val="18"/>
          </w:rPr>
          <w:t xml:space="preserve">A city shall notify the Land Conservation and Development Commission within 14 days after adoption of a </w:t>
        </w:r>
        <w:r w:rsidR="0026458B">
          <w:rPr>
            <w:b/>
            <w:spacing w:val="-2"/>
            <w:sz w:val="18"/>
          </w:rPr>
          <w:t>petition</w:t>
        </w:r>
        <w:r w:rsidR="0026458B">
          <w:rPr>
            <w:b/>
            <w:spacing w:val="-2"/>
            <w:sz w:val="18"/>
          </w:rPr>
          <w:t xml:space="preserve"> this </w:t>
        </w:r>
      </w:ins>
      <w:ins w:id="95" w:author="Dave Hunnicutt" w:date="2023-05-06T12:53:00Z">
        <w:r w:rsidR="0026458B">
          <w:rPr>
            <w:b/>
            <w:spacing w:val="-2"/>
            <w:sz w:val="18"/>
          </w:rPr>
          <w:t>S</w:t>
        </w:r>
      </w:ins>
      <w:ins w:id="96" w:author="Dave Hunnicutt" w:date="2023-05-06T12:52:00Z">
        <w:r w:rsidR="0026458B">
          <w:rPr>
            <w:b/>
            <w:spacing w:val="-2"/>
            <w:sz w:val="18"/>
          </w:rPr>
          <w:t xml:space="preserve">ection.  The Land Conservation and Development Commission shall enter an order acknowledging the </w:t>
        </w:r>
      </w:ins>
      <w:ins w:id="97" w:author="Dave Hunnicutt" w:date="2023-05-06T12:53:00Z">
        <w:r w:rsidR="0026458B">
          <w:rPr>
            <w:b/>
            <w:spacing w:val="-2"/>
            <w:sz w:val="18"/>
          </w:rPr>
          <w:t>petition</w:t>
        </w:r>
      </w:ins>
      <w:ins w:id="98" w:author="Dave Hunnicutt" w:date="2023-05-06T12:52:00Z">
        <w:r w:rsidR="0026458B">
          <w:rPr>
            <w:b/>
            <w:spacing w:val="-2"/>
            <w:sz w:val="18"/>
          </w:rPr>
          <w:t xml:space="preserve"> within 60 days following receipt of the notice from the city.</w:t>
        </w:r>
      </w:ins>
    </w:p>
    <w:p w14:paraId="24B77BA5" w14:textId="35B39AB7" w:rsidR="009B4046" w:rsidRDefault="009B404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ins w:id="99" w:author="Dave Hunnicutt" w:date="2023-05-06T12:51:00Z">
        <w:r>
          <w:rPr>
            <w:b/>
            <w:spacing w:val="-2"/>
            <w:sz w:val="18"/>
          </w:rPr>
          <w:t xml:space="preserve"> </w:t>
        </w:r>
      </w:ins>
    </w:p>
    <w:p w14:paraId="45269B02" w14:textId="2DE973E3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</w:t>
      </w:r>
      <w:del w:id="100" w:author="Dave Hunnicutt" w:date="2023-05-06T12:48:00Z">
        <w:r w:rsidDel="009B4046">
          <w:rPr>
            <w:b/>
            <w:sz w:val="18"/>
          </w:rPr>
          <w:delText>5</w:delText>
        </w:r>
      </w:del>
      <w:ins w:id="101" w:author="Dave Hunnicutt" w:date="2023-05-06T12:48:00Z">
        <w:r w:rsidR="009B4046">
          <w:rPr>
            <w:b/>
            <w:sz w:val="18"/>
          </w:rPr>
          <w:t>6</w:t>
        </w:r>
      </w:ins>
      <w:r>
        <w:rPr>
          <w:b/>
          <w:sz w:val="18"/>
        </w:rPr>
        <w:t>)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denies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submitted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section,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lots,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parcels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4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units</w:t>
      </w:r>
      <w:proofErr w:type="gramEnd"/>
    </w:p>
    <w:p w14:paraId="45269B03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r>
        <w:rPr>
          <w:b/>
          <w:sz w:val="18"/>
        </w:rPr>
        <w:t>of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included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another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under</w:t>
      </w:r>
    </w:p>
    <w:p w14:paraId="45269B04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t>subsection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(2)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years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denial.</w:t>
      </w:r>
    </w:p>
    <w:p w14:paraId="45269B05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5.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(1)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approving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3"/>
          <w:sz w:val="18"/>
        </w:rPr>
        <w:t xml:space="preserve"> </w:t>
      </w:r>
      <w:r>
        <w:rPr>
          <w:b/>
          <w:spacing w:val="-4"/>
          <w:sz w:val="18"/>
        </w:rPr>
        <w:t>Act,</w:t>
      </w:r>
    </w:p>
    <w:p w14:paraId="45269B06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approved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20"/>
          <w:sz w:val="18"/>
        </w:rPr>
        <w:t xml:space="preserve"> </w:t>
      </w:r>
      <w:r>
        <w:rPr>
          <w:b/>
          <w:spacing w:val="-5"/>
          <w:sz w:val="18"/>
        </w:rPr>
        <w:t>to:</w:t>
      </w:r>
    </w:p>
    <w:p w14:paraId="45269B07" w14:textId="09CF3F19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20"/>
          <w:sz w:val="18"/>
        </w:rPr>
        <w:t xml:space="preserve"> </w:t>
      </w:r>
      <w:ins w:id="102" w:author="Dave Hunnicutt" w:date="2023-05-05T14:39:00Z">
        <w:r w:rsidR="00D2271D">
          <w:rPr>
            <w:b/>
            <w:spacing w:val="20"/>
            <w:sz w:val="18"/>
          </w:rPr>
          <w:t>Except for a project area</w:t>
        </w:r>
      </w:ins>
      <w:ins w:id="103" w:author="Dave Hunnicutt" w:date="2023-05-05T14:40:00Z">
        <w:r w:rsidR="00D2271D">
          <w:rPr>
            <w:b/>
            <w:spacing w:val="20"/>
            <w:sz w:val="18"/>
          </w:rPr>
          <w:t xml:space="preserve"> subject to subparagraph (b) of this subsection, </w:t>
        </w:r>
      </w:ins>
      <w:del w:id="104" w:author="Dave Hunnicutt" w:date="2023-05-05T14:40:00Z">
        <w:r w:rsidDel="00D2271D">
          <w:rPr>
            <w:b/>
            <w:sz w:val="18"/>
          </w:rPr>
          <w:delText>A</w:delText>
        </w:r>
      </w:del>
      <w:ins w:id="105" w:author="Dave Hunnicutt" w:date="2023-05-05T14:40:00Z">
        <w:r w:rsidR="00D2271D">
          <w:rPr>
            <w:b/>
            <w:sz w:val="18"/>
          </w:rPr>
          <w:t>a</w:t>
        </w:r>
      </w:ins>
      <w:r>
        <w:rPr>
          <w:b/>
          <w:sz w:val="18"/>
        </w:rPr>
        <w:t>ny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county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jurisdiction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area;</w:t>
      </w:r>
      <w:r>
        <w:rPr>
          <w:b/>
          <w:spacing w:val="21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B08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Metro,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would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expand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boundary.</w:t>
      </w:r>
    </w:p>
    <w:p w14:paraId="45269B09" w14:textId="1EEB29D9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(2)(a)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28"/>
          <w:sz w:val="18"/>
        </w:rPr>
        <w:t xml:space="preserve"> </w:t>
      </w:r>
      <w:del w:id="106" w:author="Dave Hunnicutt" w:date="2023-05-05T14:41:00Z">
        <w:r w:rsidDel="00D2271D">
          <w:rPr>
            <w:b/>
            <w:sz w:val="18"/>
          </w:rPr>
          <w:delText>3</w:delText>
        </w:r>
      </w:del>
      <w:ins w:id="107" w:author="Dave Hunnicutt" w:date="2023-05-05T14:41:00Z">
        <w:r w:rsidR="00D2271D">
          <w:rPr>
            <w:b/>
            <w:sz w:val="18"/>
          </w:rPr>
          <w:t>6</w:t>
        </w:r>
      </w:ins>
      <w:r>
        <w:rPr>
          <w:b/>
          <w:sz w:val="18"/>
        </w:rPr>
        <w:t>0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receiving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petition,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county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adopt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31"/>
          <w:sz w:val="18"/>
        </w:rPr>
        <w:t xml:space="preserve"> </w:t>
      </w:r>
      <w:r>
        <w:rPr>
          <w:b/>
          <w:spacing w:val="-5"/>
          <w:sz w:val="18"/>
        </w:rPr>
        <w:t>ap-</w:t>
      </w:r>
    </w:p>
    <w:p w14:paraId="45269B0A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t>proving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city’s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6"/>
          <w:sz w:val="18"/>
        </w:rPr>
        <w:t xml:space="preserve"> </w:t>
      </w:r>
      <w:r>
        <w:rPr>
          <w:b/>
          <w:spacing w:val="-2"/>
          <w:sz w:val="18"/>
        </w:rPr>
        <w:t>boundary.</w:t>
      </w:r>
    </w:p>
    <w:p w14:paraId="45269B0B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76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six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months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76"/>
          <w:sz w:val="18"/>
        </w:rPr>
        <w:t xml:space="preserve"> </w:t>
      </w:r>
      <w:r>
        <w:rPr>
          <w:b/>
          <w:sz w:val="18"/>
        </w:rPr>
        <w:t>receiving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petition,</w:t>
      </w:r>
      <w:r>
        <w:rPr>
          <w:b/>
          <w:spacing w:val="69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67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67"/>
          <w:sz w:val="18"/>
        </w:rPr>
        <w:t xml:space="preserve"> </w:t>
      </w:r>
      <w:r>
        <w:rPr>
          <w:b/>
          <w:sz w:val="18"/>
        </w:rPr>
        <w:t>adopt</w:t>
      </w:r>
      <w:r>
        <w:rPr>
          <w:b/>
          <w:spacing w:val="67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67"/>
          <w:sz w:val="18"/>
        </w:rPr>
        <w:t xml:space="preserve"> </w:t>
      </w:r>
      <w:r>
        <w:rPr>
          <w:b/>
          <w:spacing w:val="-2"/>
          <w:sz w:val="18"/>
        </w:rPr>
        <w:t>ordinance</w:t>
      </w:r>
    </w:p>
    <w:p w14:paraId="45269B0C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r>
        <w:rPr>
          <w:b/>
          <w:sz w:val="18"/>
        </w:rPr>
        <w:lastRenderedPageBreak/>
        <w:t>amending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Metro’s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20"/>
          <w:sz w:val="18"/>
        </w:rPr>
        <w:t xml:space="preserve"> </w:t>
      </w:r>
      <w:r>
        <w:rPr>
          <w:b/>
          <w:spacing w:val="-2"/>
          <w:sz w:val="18"/>
        </w:rPr>
        <w:t>area.</w:t>
      </w:r>
    </w:p>
    <w:p w14:paraId="45269B0D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b/>
          <w:sz w:val="18"/>
        </w:rPr>
      </w:pPr>
      <w:r>
        <w:rPr>
          <w:b/>
          <w:sz w:val="18"/>
        </w:rPr>
        <w:t>(3)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county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Metro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conduct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hearing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regarding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approval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peti</w:t>
      </w:r>
      <w:proofErr w:type="spellEnd"/>
      <w:r>
        <w:rPr>
          <w:b/>
          <w:spacing w:val="-2"/>
          <w:sz w:val="18"/>
        </w:rPr>
        <w:t>-</w:t>
      </w:r>
    </w:p>
    <w:p w14:paraId="45269B0E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83"/>
        <w:ind w:hanging="480"/>
        <w:jc w:val="left"/>
        <w:rPr>
          <w:b/>
          <w:sz w:val="18"/>
        </w:rPr>
      </w:pPr>
      <w:proofErr w:type="spellStart"/>
      <w:r>
        <w:rPr>
          <w:b/>
          <w:sz w:val="18"/>
        </w:rPr>
        <w:t>tion</w:t>
      </w:r>
      <w:proofErr w:type="spellEnd"/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adopt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ordinance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approving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petition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9"/>
          <w:sz w:val="18"/>
        </w:rPr>
        <w:t xml:space="preserve"> </w:t>
      </w:r>
      <w:proofErr w:type="gramStart"/>
      <w:r>
        <w:rPr>
          <w:b/>
          <w:spacing w:val="-4"/>
          <w:sz w:val="18"/>
        </w:rPr>
        <w:t>area</w:t>
      </w:r>
      <w:proofErr w:type="gramEnd"/>
    </w:p>
    <w:p w14:paraId="45269B0F" w14:textId="77777777" w:rsidR="00894F3B" w:rsidRPr="00D2271D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108" w:author="Dave Hunnicutt" w:date="2023-05-05T14:36:00Z"/>
          <w:b/>
          <w:sz w:val="18"/>
          <w:rPrChange w:id="109" w:author="Dave Hunnicutt" w:date="2023-05-05T14:36:00Z">
            <w:rPr>
              <w:ins w:id="110" w:author="Dave Hunnicutt" w:date="2023-05-05T14:36:00Z"/>
              <w:b/>
              <w:spacing w:val="-2"/>
              <w:sz w:val="18"/>
            </w:rPr>
          </w:rPrChange>
        </w:rPr>
      </w:pPr>
      <w:r>
        <w:rPr>
          <w:b/>
          <w:sz w:val="18"/>
        </w:rPr>
        <w:t>to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growth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boundary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without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discretionary</w:t>
      </w:r>
      <w:r>
        <w:rPr>
          <w:b/>
          <w:spacing w:val="13"/>
          <w:sz w:val="18"/>
        </w:rPr>
        <w:t xml:space="preserve"> </w:t>
      </w:r>
      <w:r>
        <w:rPr>
          <w:b/>
          <w:spacing w:val="-2"/>
          <w:sz w:val="18"/>
        </w:rPr>
        <w:t>review.</w:t>
      </w:r>
    </w:p>
    <w:p w14:paraId="45DDF8CB" w14:textId="77777777" w:rsidR="00422C22" w:rsidRPr="00422C22" w:rsidRDefault="00D2271D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111" w:author="Dave Hunnicutt" w:date="2023-05-06T12:26:00Z"/>
          <w:b/>
          <w:sz w:val="18"/>
          <w:rPrChange w:id="112" w:author="Dave Hunnicutt" w:date="2023-05-06T12:26:00Z">
            <w:rPr>
              <w:ins w:id="113" w:author="Dave Hunnicutt" w:date="2023-05-06T12:26:00Z"/>
              <w:b/>
              <w:spacing w:val="-2"/>
              <w:sz w:val="18"/>
            </w:rPr>
          </w:rPrChange>
        </w:rPr>
      </w:pPr>
      <w:ins w:id="114" w:author="Dave Hunnicutt" w:date="2023-05-05T14:36:00Z">
        <w:r>
          <w:rPr>
            <w:b/>
            <w:spacing w:val="-2"/>
            <w:sz w:val="18"/>
          </w:rPr>
          <w:t xml:space="preserve">        </w:t>
        </w:r>
      </w:ins>
      <w:ins w:id="115" w:author="Dave Hunnicutt" w:date="2023-05-05T14:37:00Z">
        <w:r w:rsidRPr="00D2271D">
          <w:rPr>
            <w:b/>
            <w:spacing w:val="-2"/>
            <w:sz w:val="18"/>
            <w:u w:val="single"/>
            <w:rPrChange w:id="116" w:author="Dave Hunnicutt" w:date="2023-05-05T14:37:00Z">
              <w:rPr>
                <w:bCs/>
                <w:spacing w:val="-2"/>
                <w:sz w:val="18"/>
                <w:u w:val="single"/>
              </w:rPr>
            </w:rPrChange>
          </w:rPr>
          <w:t>SECTION 6.</w:t>
        </w:r>
        <w:r w:rsidRPr="00D2271D">
          <w:rPr>
            <w:b/>
            <w:spacing w:val="-2"/>
            <w:sz w:val="18"/>
            <w:rPrChange w:id="117" w:author="Dave Hunnicutt" w:date="2023-05-05T14:37:00Z">
              <w:rPr>
                <w:bCs/>
                <w:spacing w:val="-2"/>
                <w:sz w:val="18"/>
              </w:rPr>
            </w:rPrChange>
          </w:rPr>
          <w:t xml:space="preserve">  </w:t>
        </w:r>
        <w:r>
          <w:rPr>
            <w:b/>
            <w:spacing w:val="-2"/>
            <w:sz w:val="18"/>
          </w:rPr>
          <w:t>(1)  Following acknowledgement by the Land Conservation and Development Commission of a</w:t>
        </w:r>
      </w:ins>
      <w:ins w:id="118" w:author="Dave Hunnicutt" w:date="2023-05-05T14:38:00Z">
        <w:r>
          <w:rPr>
            <w:b/>
            <w:spacing w:val="-2"/>
            <w:sz w:val="18"/>
          </w:rPr>
          <w:t>n urban growth boundary amendment pursuant to Section 4(4) of this 2023 Act, amendments by a city to its comprehensive plan or land use regulations to change the zoning or allowed uses on lands within the project area must be consistent with the ackno</w:t>
        </w:r>
      </w:ins>
      <w:ins w:id="119" w:author="Dave Hunnicutt" w:date="2023-05-05T14:39:00Z">
        <w:r>
          <w:rPr>
            <w:b/>
            <w:spacing w:val="-2"/>
            <w:sz w:val="18"/>
          </w:rPr>
          <w:t>wledged conceptual plan.</w:t>
        </w:r>
      </w:ins>
      <w:ins w:id="120" w:author="Dave Hunnicutt" w:date="2023-05-06T11:44:00Z">
        <w:r w:rsidR="003C62CC">
          <w:rPr>
            <w:b/>
            <w:spacing w:val="-2"/>
            <w:sz w:val="18"/>
          </w:rPr>
          <w:t xml:space="preserve"> </w:t>
        </w:r>
      </w:ins>
      <w:ins w:id="121" w:author="Dave Hunnicutt" w:date="2023-05-06T12:14:00Z">
        <w:r w:rsidR="00E27012">
          <w:rPr>
            <w:b/>
            <w:spacing w:val="-2"/>
            <w:sz w:val="18"/>
          </w:rPr>
          <w:t xml:space="preserve"> </w:t>
        </w:r>
      </w:ins>
    </w:p>
    <w:p w14:paraId="73AAC2CA" w14:textId="70C2EAE4" w:rsidR="00422C22" w:rsidRPr="00422C22" w:rsidRDefault="00422C22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122" w:author="Dave Hunnicutt" w:date="2023-05-06T12:26:00Z"/>
          <w:b/>
          <w:sz w:val="18"/>
          <w:rPrChange w:id="123" w:author="Dave Hunnicutt" w:date="2023-05-06T12:26:00Z">
            <w:rPr>
              <w:ins w:id="124" w:author="Dave Hunnicutt" w:date="2023-05-06T12:26:00Z"/>
              <w:b/>
              <w:spacing w:val="-2"/>
              <w:sz w:val="18"/>
            </w:rPr>
          </w:rPrChange>
        </w:rPr>
      </w:pPr>
      <w:ins w:id="125" w:author="Dave Hunnicutt" w:date="2023-05-06T12:26:00Z">
        <w:r>
          <w:rPr>
            <w:b/>
            <w:spacing w:val="-2"/>
            <w:sz w:val="18"/>
          </w:rPr>
          <w:t xml:space="preserve">(2) </w:t>
        </w:r>
      </w:ins>
      <w:ins w:id="126" w:author="Dave Hunnicutt" w:date="2023-05-06T12:14:00Z">
        <w:r w:rsidR="00E27012">
          <w:rPr>
            <w:b/>
            <w:spacing w:val="-2"/>
            <w:sz w:val="18"/>
          </w:rPr>
          <w:t xml:space="preserve"> </w:t>
        </w:r>
      </w:ins>
      <w:ins w:id="127" w:author="Dave Hunnicutt" w:date="2023-05-06T12:28:00Z">
        <w:r>
          <w:rPr>
            <w:b/>
            <w:spacing w:val="-2"/>
            <w:sz w:val="18"/>
          </w:rPr>
          <w:t xml:space="preserve">Within 90 days after acknowledgment of the urban growth </w:t>
        </w:r>
      </w:ins>
      <w:ins w:id="128" w:author="Dave Hunnicutt" w:date="2023-05-06T12:29:00Z">
        <w:r>
          <w:rPr>
            <w:b/>
            <w:spacing w:val="-2"/>
            <w:sz w:val="18"/>
          </w:rPr>
          <w:t>boundary amendment pursuant to Section 4(4) of this 2023 Act, a</w:t>
        </w:r>
      </w:ins>
      <w:ins w:id="129" w:author="Dave Hunnicutt" w:date="2023-05-06T12:20:00Z">
        <w:r w:rsidR="00E27012">
          <w:rPr>
            <w:b/>
            <w:spacing w:val="-2"/>
            <w:sz w:val="18"/>
          </w:rPr>
          <w:t xml:space="preserve"> city</w:t>
        </w:r>
      </w:ins>
      <w:ins w:id="130" w:author="Dave Hunnicutt" w:date="2023-05-06T12:27:00Z">
        <w:r>
          <w:rPr>
            <w:b/>
            <w:spacing w:val="-2"/>
            <w:sz w:val="18"/>
          </w:rPr>
          <w:t xml:space="preserve"> shall adopt an ordinance approving the </w:t>
        </w:r>
      </w:ins>
      <w:ins w:id="131" w:author="Dave Hunnicutt" w:date="2023-05-06T12:28:00Z">
        <w:r>
          <w:rPr>
            <w:b/>
            <w:spacing w:val="-2"/>
            <w:sz w:val="18"/>
          </w:rPr>
          <w:t>amendments under subsection (1) of this Section.  The city</w:t>
        </w:r>
      </w:ins>
      <w:ins w:id="132" w:author="Dave Hunnicutt" w:date="2023-05-06T12:20:00Z">
        <w:r w:rsidR="00E27012">
          <w:rPr>
            <w:b/>
            <w:spacing w:val="-2"/>
            <w:sz w:val="18"/>
          </w:rPr>
          <w:t xml:space="preserve"> </w:t>
        </w:r>
      </w:ins>
      <w:ins w:id="133" w:author="Dave Hunnicutt" w:date="2023-05-06T12:24:00Z">
        <w:r>
          <w:rPr>
            <w:b/>
            <w:spacing w:val="-2"/>
            <w:sz w:val="18"/>
          </w:rPr>
          <w:t>is not required to conduct a public hearing</w:t>
        </w:r>
      </w:ins>
      <w:ins w:id="134" w:author="Dave Hunnicutt" w:date="2023-05-06T12:25:00Z">
        <w:r>
          <w:rPr>
            <w:b/>
            <w:spacing w:val="-2"/>
            <w:sz w:val="18"/>
          </w:rPr>
          <w:t xml:space="preserve"> regarding the amendments under </w:t>
        </w:r>
      </w:ins>
      <w:ins w:id="135" w:author="Dave Hunnicutt" w:date="2023-05-06T12:26:00Z">
        <w:r>
          <w:rPr>
            <w:b/>
            <w:spacing w:val="-2"/>
            <w:sz w:val="18"/>
          </w:rPr>
          <w:t xml:space="preserve">subsection (1) of </w:t>
        </w:r>
      </w:ins>
      <w:ins w:id="136" w:author="Dave Hunnicutt" w:date="2023-05-06T12:25:00Z">
        <w:r>
          <w:rPr>
            <w:b/>
            <w:spacing w:val="-2"/>
            <w:sz w:val="18"/>
          </w:rPr>
          <w:t xml:space="preserve">this Section.  </w:t>
        </w:r>
      </w:ins>
    </w:p>
    <w:p w14:paraId="175C2D8D" w14:textId="7E908266" w:rsidR="00422C22" w:rsidRPr="00422C22" w:rsidRDefault="00422C22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ins w:id="137" w:author="Dave Hunnicutt" w:date="2023-05-06T12:26:00Z"/>
          <w:b/>
          <w:sz w:val="18"/>
          <w:rPrChange w:id="138" w:author="Dave Hunnicutt" w:date="2023-05-06T12:26:00Z">
            <w:rPr>
              <w:ins w:id="139" w:author="Dave Hunnicutt" w:date="2023-05-06T12:26:00Z"/>
              <w:b/>
              <w:spacing w:val="-2"/>
              <w:sz w:val="18"/>
            </w:rPr>
          </w:rPrChange>
        </w:rPr>
      </w:pPr>
      <w:ins w:id="140" w:author="Dave Hunnicutt" w:date="2023-05-06T12:26:00Z">
        <w:r>
          <w:rPr>
            <w:b/>
            <w:spacing w:val="-2"/>
            <w:sz w:val="18"/>
          </w:rPr>
          <w:t xml:space="preserve">(3)  </w:t>
        </w:r>
      </w:ins>
      <w:ins w:id="141" w:author="Dave Hunnicutt" w:date="2023-05-06T12:25:00Z">
        <w:r>
          <w:rPr>
            <w:b/>
            <w:spacing w:val="-2"/>
            <w:sz w:val="18"/>
          </w:rPr>
          <w:t>Within 14 days after</w:t>
        </w:r>
      </w:ins>
      <w:ins w:id="142" w:author="Dave Hunnicutt" w:date="2023-05-06T12:27:00Z">
        <w:r>
          <w:rPr>
            <w:b/>
            <w:spacing w:val="-2"/>
            <w:sz w:val="18"/>
          </w:rPr>
          <w:t xml:space="preserve"> </w:t>
        </w:r>
      </w:ins>
      <w:ins w:id="143" w:author="Dave Hunnicutt" w:date="2023-05-06T12:29:00Z">
        <w:r>
          <w:rPr>
            <w:b/>
            <w:spacing w:val="-2"/>
            <w:sz w:val="18"/>
          </w:rPr>
          <w:t>enactment of the ordinance in subsection (2) of this section, a city shall notify the Land Conservation and De</w:t>
        </w:r>
      </w:ins>
      <w:ins w:id="144" w:author="Dave Hunnicutt" w:date="2023-05-06T12:30:00Z">
        <w:r>
          <w:rPr>
            <w:b/>
            <w:spacing w:val="-2"/>
            <w:sz w:val="18"/>
          </w:rPr>
          <w:t>velopment Commission of the enactment of the ordinance.  The Land Conservation and Development Commission shall enter an order acknowledging the ordinan</w:t>
        </w:r>
      </w:ins>
      <w:ins w:id="145" w:author="Dave Hunnicutt" w:date="2023-05-06T12:31:00Z">
        <w:r>
          <w:rPr>
            <w:b/>
            <w:spacing w:val="-2"/>
            <w:sz w:val="18"/>
          </w:rPr>
          <w:t xml:space="preserve">ce within 60 days after receipt of </w:t>
        </w:r>
        <w:r w:rsidR="004B76F7">
          <w:rPr>
            <w:b/>
            <w:spacing w:val="-2"/>
            <w:sz w:val="18"/>
          </w:rPr>
          <w:t>the</w:t>
        </w:r>
        <w:r>
          <w:rPr>
            <w:b/>
            <w:spacing w:val="-2"/>
            <w:sz w:val="18"/>
          </w:rPr>
          <w:t xml:space="preserve"> notice from the city</w:t>
        </w:r>
        <w:r w:rsidR="004B76F7">
          <w:rPr>
            <w:b/>
            <w:spacing w:val="-2"/>
            <w:sz w:val="18"/>
          </w:rPr>
          <w:t>.</w:t>
        </w:r>
      </w:ins>
    </w:p>
    <w:p w14:paraId="73E49F27" w14:textId="549A9E3D" w:rsidR="00D2271D" w:rsidRPr="00D2271D" w:rsidRDefault="00422C22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b/>
          <w:sz w:val="18"/>
        </w:rPr>
      </w:pPr>
      <w:ins w:id="146" w:author="Dave Hunnicutt" w:date="2023-05-06T12:26:00Z">
        <w:r>
          <w:rPr>
            <w:b/>
            <w:spacing w:val="-2"/>
            <w:sz w:val="18"/>
          </w:rPr>
          <w:t xml:space="preserve">(4)  </w:t>
        </w:r>
      </w:ins>
      <w:ins w:id="147" w:author="Dave Hunnicutt" w:date="2023-05-06T12:15:00Z">
        <w:r w:rsidR="00E27012">
          <w:rPr>
            <w:b/>
            <w:spacing w:val="-2"/>
            <w:sz w:val="18"/>
          </w:rPr>
          <w:t>Development consistent with the</w:t>
        </w:r>
      </w:ins>
      <w:ins w:id="148" w:author="Dave Hunnicutt" w:date="2023-05-06T12:16:00Z">
        <w:r w:rsidR="00E27012">
          <w:rPr>
            <w:b/>
            <w:spacing w:val="-2"/>
            <w:sz w:val="18"/>
          </w:rPr>
          <w:t xml:space="preserve"> </w:t>
        </w:r>
      </w:ins>
      <w:ins w:id="149" w:author="Dave Hunnicutt" w:date="2023-05-06T12:55:00Z">
        <w:r w:rsidR="0026458B">
          <w:rPr>
            <w:b/>
            <w:spacing w:val="-2"/>
            <w:sz w:val="18"/>
          </w:rPr>
          <w:t>acknowledged</w:t>
        </w:r>
      </w:ins>
      <w:ins w:id="150" w:author="Dave Hunnicutt" w:date="2023-05-06T12:15:00Z">
        <w:r w:rsidR="00E27012">
          <w:rPr>
            <w:b/>
            <w:spacing w:val="-2"/>
            <w:sz w:val="18"/>
          </w:rPr>
          <w:t xml:space="preserve"> conceptual plan</w:t>
        </w:r>
      </w:ins>
      <w:ins w:id="151" w:author="Dave Hunnicutt" w:date="2023-05-06T12:16:00Z">
        <w:r w:rsidR="00E27012">
          <w:rPr>
            <w:b/>
            <w:spacing w:val="-2"/>
            <w:sz w:val="18"/>
          </w:rPr>
          <w:t xml:space="preserve"> is permitted.</w:t>
        </w:r>
      </w:ins>
    </w:p>
    <w:p w14:paraId="45269B10" w14:textId="7DCA4522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21"/>
          <w:sz w:val="18"/>
          <w:u w:val="single"/>
        </w:rPr>
        <w:t xml:space="preserve"> </w:t>
      </w:r>
      <w:del w:id="152" w:author="Dave Hunnicutt" w:date="2023-05-05T14:39:00Z">
        <w:r w:rsidDel="00D2271D">
          <w:rPr>
            <w:b/>
            <w:sz w:val="18"/>
            <w:u w:val="single"/>
          </w:rPr>
          <w:delText>6</w:delText>
        </w:r>
      </w:del>
      <w:ins w:id="153" w:author="Dave Hunnicutt" w:date="2023-05-05T14:39:00Z">
        <w:r w:rsidR="00D2271D">
          <w:rPr>
            <w:b/>
            <w:sz w:val="18"/>
            <w:u w:val="single"/>
          </w:rPr>
          <w:t>7</w:t>
        </w:r>
      </w:ins>
      <w:r>
        <w:rPr>
          <w:b/>
          <w:sz w:val="18"/>
          <w:u w:val="single"/>
        </w:rPr>
        <w:t>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Sections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repealed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January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2,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2033.</w:t>
      </w:r>
    </w:p>
    <w:p w14:paraId="45269B11" w14:textId="5763686E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left="960" w:hanging="840"/>
        <w:jc w:val="left"/>
        <w:rPr>
          <w:rFonts w:ascii="Century"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38"/>
          <w:sz w:val="18"/>
          <w:u w:val="single"/>
        </w:rPr>
        <w:t xml:space="preserve"> </w:t>
      </w:r>
      <w:del w:id="154" w:author="Dave Hunnicutt" w:date="2023-05-05T14:39:00Z">
        <w:r w:rsidDel="00D2271D">
          <w:rPr>
            <w:b/>
            <w:sz w:val="18"/>
            <w:u w:val="single"/>
          </w:rPr>
          <w:delText>7</w:delText>
        </w:r>
      </w:del>
      <w:ins w:id="155" w:author="Dave Hunnicutt" w:date="2023-05-05T14:39:00Z">
        <w:r w:rsidR="00D2271D">
          <w:rPr>
            <w:b/>
            <w:sz w:val="18"/>
            <w:u w:val="single"/>
          </w:rPr>
          <w:t>8</w:t>
        </w:r>
      </w:ins>
      <w:r>
        <w:rPr>
          <w:b/>
          <w:sz w:val="18"/>
          <w:u w:val="single"/>
        </w:rPr>
        <w:t>.</w:t>
      </w:r>
      <w:r>
        <w:rPr>
          <w:b/>
          <w:spacing w:val="36"/>
          <w:sz w:val="18"/>
        </w:rPr>
        <w:t xml:space="preserve"> </w:t>
      </w:r>
      <w:r>
        <w:rPr>
          <w:rFonts w:ascii="Century"/>
          <w:sz w:val="18"/>
        </w:rPr>
        <w:t>ORS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195.145,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as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amended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33,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chapter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13,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Oregon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Laws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2023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pacing w:val="-2"/>
          <w:sz w:val="18"/>
        </w:rPr>
        <w:t>(Enrolled</w:t>
      </w:r>
    </w:p>
    <w:p w14:paraId="45269B12" w14:textId="77777777" w:rsidR="00894F3B" w:rsidRDefault="007D4397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House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Bill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2001),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is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amended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pacing w:val="-2"/>
          <w:sz w:val="18"/>
        </w:rPr>
        <w:t>read:</w:t>
      </w:r>
    </w:p>
    <w:p w14:paraId="45269B13" w14:textId="77777777" w:rsidR="00894F3B" w:rsidRDefault="007D4397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83"/>
        <w:ind w:left="960"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195.145.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(1)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ensure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that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supply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available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urbanization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is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pacing w:val="-2"/>
          <w:sz w:val="18"/>
        </w:rPr>
        <w:t>maintained:</w:t>
      </w:r>
    </w:p>
    <w:p w14:paraId="45269B14" w14:textId="77777777" w:rsidR="00894F3B" w:rsidRDefault="00894F3B">
      <w:pPr>
        <w:rPr>
          <w:rFonts w:ascii="Century"/>
          <w:sz w:val="18"/>
        </w:rPr>
        <w:sectPr w:rsidR="00894F3B">
          <w:pgSz w:w="12240" w:h="15840"/>
          <w:pgMar w:top="1000" w:right="1440" w:bottom="860" w:left="1200" w:header="553" w:footer="667" w:gutter="0"/>
          <w:cols w:space="720"/>
        </w:sectPr>
      </w:pPr>
    </w:p>
    <w:p w14:paraId="45269B15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56"/>
        <w:jc w:val="left"/>
        <w:rPr>
          <w:rFonts w:ascii="Century"/>
          <w:sz w:val="18"/>
        </w:rPr>
      </w:pPr>
      <w:r>
        <w:rPr>
          <w:rFonts w:ascii="Century"/>
          <w:sz w:val="18"/>
        </w:rPr>
        <w:lastRenderedPageBreak/>
        <w:t>(a)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Local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governments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cooperatively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designate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lands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z w:val="18"/>
        </w:rPr>
        <w:t>outside</w:t>
      </w:r>
      <w:r>
        <w:rPr>
          <w:rFonts w:ascii="Century"/>
          <w:spacing w:val="61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z w:val="18"/>
        </w:rPr>
        <w:t>growth</w:t>
      </w:r>
      <w:r>
        <w:rPr>
          <w:rFonts w:ascii="Century"/>
          <w:spacing w:val="61"/>
          <w:sz w:val="18"/>
        </w:rPr>
        <w:t xml:space="preserve"> </w:t>
      </w:r>
      <w:r>
        <w:rPr>
          <w:rFonts w:ascii="Century"/>
          <w:sz w:val="18"/>
        </w:rPr>
        <w:t>boundaries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pacing w:val="-5"/>
          <w:sz w:val="18"/>
        </w:rPr>
        <w:t>as</w:t>
      </w:r>
    </w:p>
    <w:p w14:paraId="45269B16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urban</w:t>
      </w:r>
      <w:r>
        <w:rPr>
          <w:rFonts w:ascii="Century"/>
          <w:spacing w:val="25"/>
          <w:sz w:val="18"/>
        </w:rPr>
        <w:t xml:space="preserve"> </w:t>
      </w:r>
      <w:r>
        <w:rPr>
          <w:rFonts w:ascii="Century"/>
          <w:sz w:val="18"/>
        </w:rPr>
        <w:t>reserves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subject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ORS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197.610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25"/>
          <w:sz w:val="18"/>
        </w:rPr>
        <w:t xml:space="preserve"> </w:t>
      </w:r>
      <w:r>
        <w:rPr>
          <w:rFonts w:ascii="Century"/>
          <w:sz w:val="18"/>
        </w:rPr>
        <w:t>197.625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pacing w:val="-2"/>
          <w:sz w:val="18"/>
        </w:rPr>
        <w:t>197.626.</w:t>
      </w:r>
    </w:p>
    <w:p w14:paraId="45269B17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jc w:val="left"/>
        <w:rPr>
          <w:rFonts w:ascii="Century"/>
          <w:sz w:val="18"/>
        </w:rPr>
      </w:pPr>
      <w:r>
        <w:rPr>
          <w:rFonts w:ascii="Century"/>
          <w:sz w:val="18"/>
        </w:rPr>
        <w:t>(b)</w:t>
      </w:r>
      <w:r>
        <w:rPr>
          <w:rFonts w:ascii="Century"/>
          <w:spacing w:val="70"/>
          <w:sz w:val="18"/>
        </w:rPr>
        <w:t xml:space="preserve"> </w:t>
      </w:r>
      <w:r>
        <w:rPr>
          <w:rFonts w:ascii="Century"/>
          <w:sz w:val="18"/>
        </w:rPr>
        <w:t>Alternatively,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Metro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63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county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enter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into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written</w:t>
      </w:r>
      <w:r>
        <w:rPr>
          <w:rFonts w:ascii="Century"/>
          <w:spacing w:val="63"/>
          <w:sz w:val="18"/>
        </w:rPr>
        <w:t xml:space="preserve"> </w:t>
      </w:r>
      <w:r>
        <w:rPr>
          <w:rFonts w:ascii="Century"/>
          <w:sz w:val="18"/>
        </w:rPr>
        <w:t>agreement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pursuant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pacing w:val="-5"/>
          <w:sz w:val="18"/>
        </w:rPr>
        <w:t>ORS</w:t>
      </w:r>
    </w:p>
    <w:p w14:paraId="45269B18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190.003</w:t>
      </w:r>
      <w:r>
        <w:rPr>
          <w:rFonts w:ascii="Century"/>
          <w:spacing w:val="22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190.130,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195.025</w:t>
      </w:r>
      <w:r>
        <w:rPr>
          <w:rFonts w:ascii="Century"/>
          <w:spacing w:val="22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197.652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22"/>
          <w:sz w:val="18"/>
        </w:rPr>
        <w:t xml:space="preserve"> </w:t>
      </w:r>
      <w:r>
        <w:rPr>
          <w:rFonts w:ascii="Century"/>
          <w:sz w:val="18"/>
        </w:rPr>
        <w:t>197.658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designate</w:t>
      </w:r>
      <w:r>
        <w:rPr>
          <w:rFonts w:ascii="Century"/>
          <w:spacing w:val="22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23"/>
          <w:sz w:val="18"/>
        </w:rPr>
        <w:t xml:space="preserve"> </w:t>
      </w:r>
      <w:r>
        <w:rPr>
          <w:rFonts w:ascii="Century"/>
          <w:sz w:val="18"/>
        </w:rPr>
        <w:t>reserves.</w:t>
      </w:r>
      <w:r>
        <w:rPr>
          <w:rFonts w:ascii="Century"/>
          <w:spacing w:val="21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25"/>
          <w:sz w:val="18"/>
        </w:rPr>
        <w:t xml:space="preserve"> </w:t>
      </w:r>
      <w:r>
        <w:rPr>
          <w:rFonts w:ascii="Century"/>
          <w:sz w:val="18"/>
        </w:rPr>
        <w:t>process</w:t>
      </w:r>
      <w:r>
        <w:rPr>
          <w:rFonts w:ascii="Century"/>
          <w:spacing w:val="26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25"/>
          <w:sz w:val="18"/>
        </w:rPr>
        <w:t xml:space="preserve"> </w:t>
      </w:r>
      <w:r>
        <w:rPr>
          <w:rFonts w:ascii="Century"/>
          <w:spacing w:val="-2"/>
          <w:sz w:val="18"/>
        </w:rPr>
        <w:t>criteria</w:t>
      </w:r>
    </w:p>
    <w:p w14:paraId="45269B19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developed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pursuant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paragraph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are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an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alternative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process</w:t>
      </w:r>
      <w:r>
        <w:rPr>
          <w:rFonts w:ascii="Century"/>
          <w:spacing w:val="55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55"/>
          <w:sz w:val="18"/>
        </w:rPr>
        <w:t xml:space="preserve"> </w:t>
      </w:r>
      <w:r>
        <w:rPr>
          <w:rFonts w:ascii="Century"/>
          <w:sz w:val="18"/>
        </w:rPr>
        <w:t>criteria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adopted</w:t>
      </w:r>
      <w:r>
        <w:rPr>
          <w:rFonts w:ascii="Century"/>
          <w:spacing w:val="55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pursuant</w:t>
      </w:r>
      <w:proofErr w:type="gramEnd"/>
    </w:p>
    <w:p w14:paraId="45269B1A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to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paragraph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(a)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pacing w:val="-2"/>
          <w:sz w:val="18"/>
        </w:rPr>
        <w:t>subsection.</w:t>
      </w:r>
    </w:p>
    <w:p w14:paraId="45269B1B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jc w:val="left"/>
        <w:rPr>
          <w:rFonts w:ascii="Century"/>
          <w:sz w:val="18"/>
        </w:rPr>
      </w:pPr>
      <w:r>
        <w:rPr>
          <w:rFonts w:ascii="Century"/>
          <w:sz w:val="18"/>
        </w:rPr>
        <w:t>(2)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Conservation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66"/>
          <w:sz w:val="18"/>
        </w:rPr>
        <w:t xml:space="preserve"> </w:t>
      </w:r>
      <w:r>
        <w:rPr>
          <w:rFonts w:ascii="Century"/>
          <w:sz w:val="18"/>
        </w:rPr>
        <w:t>Development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Commission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require</w:t>
      </w:r>
      <w:r>
        <w:rPr>
          <w:rFonts w:ascii="Century"/>
          <w:spacing w:val="66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local</w:t>
      </w:r>
      <w:r>
        <w:rPr>
          <w:rFonts w:ascii="Century"/>
          <w:spacing w:val="60"/>
          <w:sz w:val="18"/>
        </w:rPr>
        <w:t xml:space="preserve"> </w:t>
      </w:r>
      <w:r>
        <w:rPr>
          <w:rFonts w:ascii="Century"/>
          <w:sz w:val="18"/>
        </w:rPr>
        <w:t>government</w:t>
      </w:r>
      <w:r>
        <w:rPr>
          <w:rFonts w:ascii="Century"/>
          <w:spacing w:val="60"/>
          <w:sz w:val="18"/>
        </w:rPr>
        <w:t xml:space="preserve"> </w:t>
      </w:r>
      <w:r>
        <w:rPr>
          <w:rFonts w:ascii="Century"/>
          <w:spacing w:val="-5"/>
          <w:sz w:val="18"/>
        </w:rPr>
        <w:t>to</w:t>
      </w:r>
    </w:p>
    <w:p w14:paraId="45269B1C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designate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reserves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pursuant</w:t>
      </w:r>
      <w:r>
        <w:rPr>
          <w:rFonts w:ascii="Century"/>
          <w:spacing w:val="49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subsection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(1)(a)</w:t>
      </w:r>
      <w:r>
        <w:rPr>
          <w:rFonts w:ascii="Century"/>
          <w:spacing w:val="49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48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49"/>
          <w:sz w:val="18"/>
        </w:rPr>
        <w:t xml:space="preserve"> </w:t>
      </w:r>
      <w:r>
        <w:rPr>
          <w:rFonts w:ascii="Century"/>
          <w:sz w:val="18"/>
        </w:rPr>
        <w:t>during</w:t>
      </w:r>
      <w:r>
        <w:rPr>
          <w:rFonts w:ascii="Century"/>
          <w:spacing w:val="56"/>
          <w:sz w:val="18"/>
        </w:rPr>
        <w:t xml:space="preserve"> </w:t>
      </w:r>
      <w:r>
        <w:rPr>
          <w:rFonts w:ascii="Century"/>
          <w:sz w:val="18"/>
        </w:rPr>
        <w:t>its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periodic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review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pacing w:val="-5"/>
          <w:sz w:val="18"/>
        </w:rPr>
        <w:t>in</w:t>
      </w:r>
    </w:p>
    <w:p w14:paraId="45269B1D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384"/>
        <w:jc w:val="left"/>
        <w:rPr>
          <w:rFonts w:ascii="Century"/>
          <w:sz w:val="18"/>
        </w:rPr>
      </w:pPr>
      <w:r>
        <w:rPr>
          <w:rFonts w:ascii="Century"/>
          <w:sz w:val="18"/>
        </w:rPr>
        <w:t>accordance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with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conditions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periodic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review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ORS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pacing w:val="-2"/>
          <w:sz w:val="18"/>
        </w:rPr>
        <w:t>197.628.</w:t>
      </w:r>
    </w:p>
    <w:p w14:paraId="45269B1E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(3)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In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carrying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out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subsections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(1)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(2)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pacing w:val="-2"/>
          <w:sz w:val="18"/>
        </w:rPr>
        <w:t>section:</w:t>
      </w:r>
    </w:p>
    <w:p w14:paraId="45269B1F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(a)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Within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an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reserve,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local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government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not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prohibit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siting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on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legal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pacing w:val="-2"/>
          <w:sz w:val="18"/>
        </w:rPr>
        <w:t>parcel</w:t>
      </w:r>
    </w:p>
    <w:p w14:paraId="45269B20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of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64"/>
          <w:sz w:val="18"/>
        </w:rPr>
        <w:t xml:space="preserve"> </w:t>
      </w:r>
      <w:proofErr w:type="gramStart"/>
      <w:r>
        <w:rPr>
          <w:rFonts w:ascii="Century"/>
          <w:sz w:val="18"/>
        </w:rPr>
        <w:t>single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family</w:t>
      </w:r>
      <w:proofErr w:type="gramEnd"/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dwelling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that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would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otherwise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have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been</w:t>
      </w:r>
      <w:r>
        <w:rPr>
          <w:rFonts w:ascii="Century"/>
          <w:spacing w:val="65"/>
          <w:sz w:val="18"/>
        </w:rPr>
        <w:t xml:space="preserve"> </w:t>
      </w:r>
      <w:r>
        <w:rPr>
          <w:rFonts w:ascii="Century"/>
          <w:sz w:val="18"/>
        </w:rPr>
        <w:t>allowed</w:t>
      </w:r>
      <w:r>
        <w:rPr>
          <w:rFonts w:ascii="Century"/>
          <w:spacing w:val="64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72"/>
          <w:sz w:val="18"/>
        </w:rPr>
        <w:t xml:space="preserve"> </w:t>
      </w:r>
      <w:r>
        <w:rPr>
          <w:rFonts w:ascii="Century"/>
          <w:sz w:val="18"/>
        </w:rPr>
        <w:t>law</w:t>
      </w:r>
      <w:r>
        <w:rPr>
          <w:rFonts w:ascii="Century"/>
          <w:spacing w:val="73"/>
          <w:sz w:val="18"/>
        </w:rPr>
        <w:t xml:space="preserve"> </w:t>
      </w:r>
      <w:r>
        <w:rPr>
          <w:rFonts w:ascii="Century"/>
          <w:sz w:val="18"/>
        </w:rPr>
        <w:t>existing</w:t>
      </w:r>
      <w:r>
        <w:rPr>
          <w:rFonts w:ascii="Century"/>
          <w:spacing w:val="73"/>
          <w:sz w:val="18"/>
        </w:rPr>
        <w:t xml:space="preserve"> </w:t>
      </w:r>
      <w:r>
        <w:rPr>
          <w:rFonts w:ascii="Century"/>
          <w:sz w:val="18"/>
        </w:rPr>
        <w:t>prior</w:t>
      </w:r>
      <w:r>
        <w:rPr>
          <w:rFonts w:ascii="Century"/>
          <w:spacing w:val="73"/>
          <w:sz w:val="18"/>
        </w:rPr>
        <w:t xml:space="preserve"> </w:t>
      </w:r>
      <w:r>
        <w:rPr>
          <w:rFonts w:ascii="Century"/>
          <w:spacing w:val="-7"/>
          <w:sz w:val="18"/>
        </w:rPr>
        <w:t>to</w:t>
      </w:r>
    </w:p>
    <w:p w14:paraId="45269B21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designation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as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an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pacing w:val="-2"/>
          <w:sz w:val="18"/>
        </w:rPr>
        <w:t>reserve.</w:t>
      </w:r>
    </w:p>
    <w:p w14:paraId="45269B22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(b)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commission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shall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provide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local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governments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list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options,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rather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than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pacing w:val="-2"/>
          <w:sz w:val="18"/>
        </w:rPr>
        <w:t>prescribing</w:t>
      </w:r>
    </w:p>
    <w:p w14:paraId="45269B23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a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single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planning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technique,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ensure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efficient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transition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from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rural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use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in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36"/>
          <w:sz w:val="18"/>
        </w:rPr>
        <w:t xml:space="preserve"> </w:t>
      </w:r>
      <w:proofErr w:type="gramStart"/>
      <w:r>
        <w:rPr>
          <w:rFonts w:ascii="Century"/>
          <w:spacing w:val="-5"/>
          <w:sz w:val="18"/>
        </w:rPr>
        <w:t>re-</w:t>
      </w:r>
      <w:proofErr w:type="gramEnd"/>
    </w:p>
    <w:p w14:paraId="45269B24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pacing w:val="-2"/>
          <w:sz w:val="18"/>
        </w:rPr>
        <w:t>serves.</w:t>
      </w:r>
    </w:p>
    <w:p w14:paraId="45269B25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(4)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reserves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designated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must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planned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accommodate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pacing w:val="-2"/>
          <w:sz w:val="18"/>
        </w:rPr>
        <w:t>population</w:t>
      </w:r>
    </w:p>
    <w:p w14:paraId="45269B26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and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employment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growth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pacing w:val="-4"/>
          <w:sz w:val="18"/>
        </w:rPr>
        <w:t>for:</w:t>
      </w:r>
    </w:p>
    <w:p w14:paraId="45269B27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(a)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At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least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40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years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not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more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than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50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years;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pacing w:val="-5"/>
          <w:sz w:val="18"/>
        </w:rPr>
        <w:t>or</w:t>
      </w:r>
    </w:p>
    <w:p w14:paraId="45269B28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(b)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At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least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20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years,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not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more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than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30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years,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after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20-year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period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which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9"/>
          <w:sz w:val="18"/>
        </w:rPr>
        <w:t xml:space="preserve"> </w:t>
      </w:r>
      <w:r>
        <w:rPr>
          <w:rFonts w:ascii="Century"/>
          <w:spacing w:val="-2"/>
          <w:sz w:val="18"/>
        </w:rPr>
        <w:t>local</w:t>
      </w:r>
    </w:p>
    <w:p w14:paraId="45269B29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i/>
          <w:sz w:val="18"/>
        </w:rPr>
      </w:pPr>
      <w:r>
        <w:rPr>
          <w:rFonts w:ascii="Century"/>
          <w:sz w:val="18"/>
        </w:rPr>
        <w:t>government</w:t>
      </w:r>
      <w:r>
        <w:rPr>
          <w:rFonts w:ascii="Century"/>
          <w:spacing w:val="63"/>
          <w:sz w:val="18"/>
        </w:rPr>
        <w:t xml:space="preserve"> </w:t>
      </w:r>
      <w:r>
        <w:rPr>
          <w:rFonts w:ascii="Century"/>
          <w:sz w:val="18"/>
        </w:rPr>
        <w:t>has</w:t>
      </w:r>
      <w:r>
        <w:rPr>
          <w:rFonts w:ascii="Century"/>
          <w:spacing w:val="56"/>
          <w:sz w:val="18"/>
        </w:rPr>
        <w:t xml:space="preserve"> </w:t>
      </w:r>
      <w:r>
        <w:rPr>
          <w:rFonts w:ascii="Century"/>
          <w:sz w:val="18"/>
        </w:rPr>
        <w:t>inventoried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buildable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lands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ORS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197.296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21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22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[</w:t>
      </w:r>
      <w:r>
        <w:rPr>
          <w:i/>
          <w:sz w:val="18"/>
        </w:rPr>
        <w:t>of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53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2023</w:t>
      </w:r>
      <w:proofErr w:type="gramEnd"/>
    </w:p>
    <w:p w14:paraId="45269B2A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rFonts w:ascii="Century"/>
          <w:sz w:val="18"/>
        </w:rPr>
      </w:pPr>
      <w:r>
        <w:rPr>
          <w:i/>
          <w:sz w:val="18"/>
        </w:rPr>
        <w:t>Act</w:t>
      </w:r>
      <w:r>
        <w:rPr>
          <w:rFonts w:ascii="Century"/>
          <w:sz w:val="18"/>
        </w:rPr>
        <w:t>]</w:t>
      </w:r>
      <w:r>
        <w:rPr>
          <w:b/>
          <w:sz w:val="18"/>
        </w:rPr>
        <w:t>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13,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Oregon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Laws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(Enrolled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House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2001)</w:t>
      </w:r>
      <w:r>
        <w:rPr>
          <w:rFonts w:ascii="Century"/>
          <w:spacing w:val="-2"/>
          <w:sz w:val="18"/>
        </w:rPr>
        <w:t>.</w:t>
      </w:r>
    </w:p>
    <w:p w14:paraId="45269B2B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(5)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52"/>
          <w:sz w:val="18"/>
        </w:rPr>
        <w:t xml:space="preserve"> </w:t>
      </w:r>
      <w:r>
        <w:rPr>
          <w:rFonts w:ascii="Century"/>
          <w:sz w:val="18"/>
        </w:rPr>
        <w:t>reserves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52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established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at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any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time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without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regard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57"/>
          <w:sz w:val="18"/>
        </w:rPr>
        <w:t xml:space="preserve"> </w:t>
      </w:r>
      <w:r>
        <w:rPr>
          <w:rFonts w:ascii="Century"/>
          <w:sz w:val="18"/>
        </w:rPr>
        <w:t>schedule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58"/>
          <w:sz w:val="18"/>
        </w:rPr>
        <w:t xml:space="preserve"> </w:t>
      </w:r>
      <w:r>
        <w:rPr>
          <w:rFonts w:ascii="Century"/>
          <w:spacing w:val="-5"/>
          <w:sz w:val="18"/>
        </w:rPr>
        <w:t>ORS</w:t>
      </w:r>
    </w:p>
    <w:p w14:paraId="45269B2C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rFonts w:ascii="Century"/>
          <w:sz w:val="18"/>
        </w:rPr>
        <w:t>197.296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(2)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21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(2)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22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(2)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[</w:t>
      </w:r>
      <w:r>
        <w:rPr>
          <w:i/>
          <w:sz w:val="18"/>
        </w:rPr>
        <w:t>of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2023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Act</w:t>
      </w:r>
      <w:r>
        <w:rPr>
          <w:rFonts w:ascii="Century"/>
          <w:sz w:val="18"/>
        </w:rPr>
        <w:t>]</w:t>
      </w:r>
      <w:r>
        <w:rPr>
          <w:b/>
          <w:sz w:val="18"/>
        </w:rPr>
        <w:t>,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13,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Oregon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Laws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(Enrolled</w:t>
      </w:r>
    </w:p>
    <w:p w14:paraId="45269B2D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b/>
          <w:sz w:val="18"/>
        </w:rPr>
        <w:t>House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10"/>
          <w:sz w:val="18"/>
        </w:rPr>
        <w:t xml:space="preserve"> </w:t>
      </w:r>
      <w:r>
        <w:rPr>
          <w:b/>
          <w:spacing w:val="-2"/>
          <w:sz w:val="18"/>
        </w:rPr>
        <w:t>2001)</w:t>
      </w:r>
      <w:r>
        <w:rPr>
          <w:rFonts w:ascii="Century"/>
          <w:spacing w:val="-2"/>
          <w:sz w:val="18"/>
        </w:rPr>
        <w:t>.</w:t>
      </w:r>
    </w:p>
    <w:p w14:paraId="45269B2E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(6)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designation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reserves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54"/>
          <w:sz w:val="18"/>
        </w:rPr>
        <w:t xml:space="preserve"> </w:t>
      </w:r>
      <w:r>
        <w:rPr>
          <w:rFonts w:ascii="Century"/>
          <w:sz w:val="18"/>
        </w:rPr>
        <w:t>section</w:t>
      </w:r>
      <w:r>
        <w:rPr>
          <w:rFonts w:ascii="Century"/>
          <w:spacing w:val="53"/>
          <w:sz w:val="18"/>
        </w:rPr>
        <w:t xml:space="preserve"> </w:t>
      </w:r>
      <w:r>
        <w:rPr>
          <w:rFonts w:ascii="Century"/>
          <w:sz w:val="18"/>
        </w:rPr>
        <w:t>must</w:t>
      </w:r>
      <w:r>
        <w:rPr>
          <w:rFonts w:ascii="Century"/>
          <w:spacing w:val="61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z w:val="18"/>
        </w:rPr>
        <w:t>based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z w:val="18"/>
        </w:rPr>
        <w:t>upon</w:t>
      </w:r>
      <w:r>
        <w:rPr>
          <w:rFonts w:ascii="Century"/>
          <w:spacing w:val="62"/>
          <w:sz w:val="18"/>
        </w:rPr>
        <w:t xml:space="preserve"> </w:t>
      </w:r>
      <w:r>
        <w:rPr>
          <w:rFonts w:ascii="Century"/>
          <w:sz w:val="18"/>
        </w:rPr>
        <w:t>consideration</w:t>
      </w:r>
      <w:r>
        <w:rPr>
          <w:rFonts w:ascii="Century"/>
          <w:spacing w:val="63"/>
          <w:sz w:val="18"/>
        </w:rPr>
        <w:t xml:space="preserve"> </w:t>
      </w:r>
      <w:r>
        <w:rPr>
          <w:rFonts w:ascii="Century"/>
          <w:spacing w:val="-5"/>
          <w:sz w:val="18"/>
        </w:rPr>
        <w:t>of</w:t>
      </w:r>
    </w:p>
    <w:p w14:paraId="45269B2F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factors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including,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but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not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limited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to,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whether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proposed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designation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as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reserves,</w:t>
      </w:r>
      <w:r>
        <w:rPr>
          <w:rFonts w:ascii="Century"/>
          <w:spacing w:val="37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alone</w:t>
      </w:r>
      <w:proofErr w:type="gramEnd"/>
    </w:p>
    <w:p w14:paraId="45269B30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or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in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conjunction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with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inside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growth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pacing w:val="-2"/>
          <w:sz w:val="18"/>
        </w:rPr>
        <w:t>boundary:</w:t>
      </w:r>
    </w:p>
    <w:p w14:paraId="45269B31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(a)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Can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developed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at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densities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in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way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that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makes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efficient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use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existing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27"/>
          <w:sz w:val="18"/>
        </w:rPr>
        <w:t xml:space="preserve"> </w:t>
      </w:r>
      <w:r>
        <w:rPr>
          <w:rFonts w:ascii="Century"/>
          <w:spacing w:val="-2"/>
          <w:sz w:val="18"/>
        </w:rPr>
        <w:t>future</w:t>
      </w:r>
    </w:p>
    <w:p w14:paraId="45269B32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public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infrastructure</w:t>
      </w:r>
      <w:r>
        <w:rPr>
          <w:rFonts w:ascii="Century"/>
          <w:spacing w:val="50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investments;</w:t>
      </w:r>
      <w:proofErr w:type="gramEnd"/>
    </w:p>
    <w:p w14:paraId="45269B33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(b)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Includes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sufficient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development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capacity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support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healthy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41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economy;</w:t>
      </w:r>
      <w:proofErr w:type="gramEnd"/>
    </w:p>
    <w:p w14:paraId="45269B34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(c)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Can</w:t>
      </w:r>
      <w:r>
        <w:rPr>
          <w:rFonts w:ascii="Century"/>
          <w:spacing w:val="30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served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public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schools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other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urban-level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public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facilities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z w:val="18"/>
        </w:rPr>
        <w:t>services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pacing w:val="-2"/>
          <w:sz w:val="18"/>
        </w:rPr>
        <w:t>efficiently</w:t>
      </w:r>
    </w:p>
    <w:p w14:paraId="45269B35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and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cost-effectively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appropriate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financially</w:t>
      </w:r>
      <w:r>
        <w:rPr>
          <w:rFonts w:ascii="Century"/>
          <w:spacing w:val="50"/>
          <w:sz w:val="18"/>
        </w:rPr>
        <w:t xml:space="preserve"> </w:t>
      </w:r>
      <w:r>
        <w:rPr>
          <w:rFonts w:ascii="Century"/>
          <w:sz w:val="18"/>
        </w:rPr>
        <w:t>capable</w:t>
      </w:r>
      <w:r>
        <w:rPr>
          <w:rFonts w:ascii="Century"/>
          <w:spacing w:val="51"/>
          <w:sz w:val="18"/>
        </w:rPr>
        <w:t xml:space="preserve"> </w:t>
      </w:r>
      <w:r>
        <w:rPr>
          <w:rFonts w:ascii="Century"/>
          <w:sz w:val="18"/>
        </w:rPr>
        <w:t>service</w:t>
      </w:r>
      <w:r>
        <w:rPr>
          <w:rFonts w:ascii="Century"/>
          <w:spacing w:val="50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providers;</w:t>
      </w:r>
      <w:proofErr w:type="gramEnd"/>
    </w:p>
    <w:p w14:paraId="45269B36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(d)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Can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designed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4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walkable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served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44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3"/>
          <w:sz w:val="18"/>
        </w:rPr>
        <w:t xml:space="preserve"> </w:t>
      </w:r>
      <w:r>
        <w:rPr>
          <w:rFonts w:ascii="Century"/>
          <w:sz w:val="18"/>
        </w:rPr>
        <w:t>well-connected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system</w:t>
      </w:r>
      <w:r>
        <w:rPr>
          <w:rFonts w:ascii="Century"/>
          <w:spacing w:val="35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streets</w:t>
      </w:r>
      <w:r>
        <w:rPr>
          <w:rFonts w:ascii="Century"/>
          <w:spacing w:val="36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36"/>
          <w:sz w:val="18"/>
        </w:rPr>
        <w:t xml:space="preserve"> </w:t>
      </w:r>
      <w:proofErr w:type="spellStart"/>
      <w:r>
        <w:rPr>
          <w:rFonts w:ascii="Century"/>
          <w:spacing w:val="-2"/>
          <w:sz w:val="18"/>
        </w:rPr>
        <w:t>appro</w:t>
      </w:r>
      <w:proofErr w:type="spellEnd"/>
      <w:r>
        <w:rPr>
          <w:rFonts w:ascii="Century"/>
          <w:spacing w:val="-2"/>
          <w:sz w:val="18"/>
        </w:rPr>
        <w:t>-</w:t>
      </w:r>
    </w:p>
    <w:p w14:paraId="45269B37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proofErr w:type="spellStart"/>
      <w:r>
        <w:rPr>
          <w:rFonts w:ascii="Century"/>
          <w:sz w:val="18"/>
        </w:rPr>
        <w:t>priate</w:t>
      </w:r>
      <w:proofErr w:type="spellEnd"/>
      <w:r>
        <w:rPr>
          <w:rFonts w:ascii="Century"/>
          <w:spacing w:val="47"/>
          <w:sz w:val="18"/>
        </w:rPr>
        <w:t xml:space="preserve"> </w:t>
      </w:r>
      <w:r>
        <w:rPr>
          <w:rFonts w:ascii="Century"/>
          <w:sz w:val="18"/>
        </w:rPr>
        <w:t>service</w:t>
      </w:r>
      <w:r>
        <w:rPr>
          <w:rFonts w:ascii="Century"/>
          <w:spacing w:val="49"/>
          <w:sz w:val="18"/>
        </w:rPr>
        <w:t xml:space="preserve"> </w:t>
      </w:r>
      <w:proofErr w:type="gramStart"/>
      <w:r>
        <w:rPr>
          <w:rFonts w:ascii="Century"/>
          <w:spacing w:val="-2"/>
          <w:sz w:val="18"/>
        </w:rPr>
        <w:t>providers;</w:t>
      </w:r>
      <w:proofErr w:type="gramEnd"/>
    </w:p>
    <w:p w14:paraId="45269B38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83"/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(e)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Can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be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designed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preserve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enhance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natural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z w:val="18"/>
        </w:rPr>
        <w:t>ecological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systems;</w:t>
      </w:r>
      <w:r>
        <w:rPr>
          <w:rFonts w:ascii="Century"/>
          <w:spacing w:val="42"/>
          <w:sz w:val="18"/>
        </w:rPr>
        <w:t xml:space="preserve"> </w:t>
      </w:r>
      <w:r>
        <w:rPr>
          <w:rFonts w:ascii="Century"/>
          <w:spacing w:val="-5"/>
          <w:sz w:val="18"/>
        </w:rPr>
        <w:t>and</w:t>
      </w:r>
    </w:p>
    <w:p w14:paraId="45269B39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(f)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Includes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sufficient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suitable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range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housing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pacing w:val="-2"/>
          <w:sz w:val="18"/>
        </w:rPr>
        <w:t>types.</w:t>
      </w:r>
    </w:p>
    <w:p w14:paraId="45269B3A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(7)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county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may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take</w:t>
      </w:r>
      <w:r>
        <w:rPr>
          <w:rFonts w:ascii="Century"/>
          <w:spacing w:val="41"/>
          <w:sz w:val="18"/>
        </w:rPr>
        <w:t xml:space="preserve"> </w:t>
      </w:r>
      <w:r>
        <w:rPr>
          <w:rFonts w:ascii="Century"/>
          <w:sz w:val="18"/>
        </w:rPr>
        <w:t>an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exception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under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ORS</w:t>
      </w:r>
      <w:r>
        <w:rPr>
          <w:rFonts w:ascii="Century"/>
          <w:spacing w:val="47"/>
          <w:sz w:val="18"/>
        </w:rPr>
        <w:t xml:space="preserve"> </w:t>
      </w:r>
      <w:r>
        <w:rPr>
          <w:rFonts w:ascii="Century"/>
          <w:sz w:val="18"/>
        </w:rPr>
        <w:t>197.732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statewide</w:t>
      </w:r>
      <w:r>
        <w:rPr>
          <w:rFonts w:ascii="Century"/>
          <w:spacing w:val="47"/>
          <w:sz w:val="18"/>
        </w:rPr>
        <w:t xml:space="preserve"> </w:t>
      </w:r>
      <w:r>
        <w:rPr>
          <w:rFonts w:ascii="Century"/>
          <w:sz w:val="18"/>
        </w:rPr>
        <w:t>land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use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planning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pacing w:val="-4"/>
          <w:sz w:val="18"/>
        </w:rPr>
        <w:t>goal</w:t>
      </w:r>
    </w:p>
    <w:p w14:paraId="45269B3B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to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allow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establishment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of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0"/>
          <w:sz w:val="18"/>
        </w:rPr>
        <w:t xml:space="preserve"> </w:t>
      </w:r>
      <w:r>
        <w:rPr>
          <w:rFonts w:ascii="Century"/>
          <w:sz w:val="18"/>
        </w:rPr>
        <w:t>transportation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facility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in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an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area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designated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as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urban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z w:val="18"/>
        </w:rPr>
        <w:t>reserve</w:t>
      </w:r>
      <w:r>
        <w:rPr>
          <w:rFonts w:ascii="Century"/>
          <w:spacing w:val="31"/>
          <w:sz w:val="18"/>
        </w:rPr>
        <w:t xml:space="preserve"> </w:t>
      </w:r>
      <w:r>
        <w:rPr>
          <w:rFonts w:ascii="Century"/>
          <w:spacing w:val="-2"/>
          <w:sz w:val="18"/>
        </w:rPr>
        <w:t>under</w:t>
      </w:r>
    </w:p>
    <w:p w14:paraId="45269B3C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600" w:hanging="480"/>
        <w:jc w:val="left"/>
        <w:rPr>
          <w:rFonts w:ascii="Century"/>
          <w:sz w:val="18"/>
        </w:rPr>
      </w:pPr>
      <w:r>
        <w:rPr>
          <w:rFonts w:ascii="Century"/>
          <w:sz w:val="18"/>
        </w:rPr>
        <w:t>this</w:t>
      </w:r>
      <w:r>
        <w:rPr>
          <w:rFonts w:ascii="Century"/>
          <w:spacing w:val="34"/>
          <w:sz w:val="18"/>
        </w:rPr>
        <w:t xml:space="preserve"> </w:t>
      </w:r>
      <w:r>
        <w:rPr>
          <w:rFonts w:ascii="Century"/>
          <w:spacing w:val="-2"/>
          <w:sz w:val="18"/>
        </w:rPr>
        <w:t>section.</w:t>
      </w:r>
    </w:p>
    <w:p w14:paraId="45269B3D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rFonts w:ascii="Century"/>
          <w:sz w:val="18"/>
        </w:rPr>
      </w:pPr>
      <w:r>
        <w:rPr>
          <w:rFonts w:ascii="Century"/>
          <w:sz w:val="18"/>
        </w:rPr>
        <w:t>(8)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The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commission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shall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adopt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goal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or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by</w:t>
      </w:r>
      <w:r>
        <w:rPr>
          <w:rFonts w:ascii="Century"/>
          <w:spacing w:val="46"/>
          <w:sz w:val="18"/>
        </w:rPr>
        <w:t xml:space="preserve"> </w:t>
      </w:r>
      <w:r>
        <w:rPr>
          <w:rFonts w:ascii="Century"/>
          <w:sz w:val="18"/>
        </w:rPr>
        <w:t>rule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a</w:t>
      </w:r>
      <w:r>
        <w:rPr>
          <w:rFonts w:ascii="Century"/>
          <w:spacing w:val="45"/>
          <w:sz w:val="18"/>
        </w:rPr>
        <w:t xml:space="preserve"> </w:t>
      </w:r>
      <w:r>
        <w:rPr>
          <w:rFonts w:ascii="Century"/>
          <w:sz w:val="18"/>
        </w:rPr>
        <w:t>process</w:t>
      </w:r>
      <w:r>
        <w:rPr>
          <w:rFonts w:ascii="Century"/>
          <w:spacing w:val="39"/>
          <w:sz w:val="18"/>
        </w:rPr>
        <w:t xml:space="preserve"> </w:t>
      </w:r>
      <w:r>
        <w:rPr>
          <w:rFonts w:ascii="Century"/>
          <w:sz w:val="18"/>
        </w:rPr>
        <w:t>and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criteria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z w:val="18"/>
        </w:rPr>
        <w:t>for</w:t>
      </w:r>
      <w:r>
        <w:rPr>
          <w:rFonts w:ascii="Century"/>
          <w:spacing w:val="37"/>
          <w:sz w:val="18"/>
        </w:rPr>
        <w:t xml:space="preserve"> </w:t>
      </w:r>
      <w:r>
        <w:rPr>
          <w:rFonts w:ascii="Century"/>
          <w:sz w:val="18"/>
        </w:rPr>
        <w:t>designating</w:t>
      </w:r>
      <w:r>
        <w:rPr>
          <w:rFonts w:ascii="Century"/>
          <w:spacing w:val="38"/>
          <w:sz w:val="18"/>
        </w:rPr>
        <w:t xml:space="preserve"> </w:t>
      </w:r>
      <w:r>
        <w:rPr>
          <w:rFonts w:ascii="Century"/>
          <w:spacing w:val="-2"/>
          <w:sz w:val="18"/>
        </w:rPr>
        <w:t>urban</w:t>
      </w:r>
    </w:p>
    <w:p w14:paraId="45269B3E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rFonts w:ascii="Century"/>
          <w:sz w:val="18"/>
        </w:rPr>
        <w:t>reserves</w:t>
      </w:r>
      <w:r>
        <w:rPr>
          <w:rFonts w:ascii="Century"/>
          <w:spacing w:val="32"/>
          <w:sz w:val="18"/>
        </w:rPr>
        <w:t xml:space="preserve"> </w:t>
      </w:r>
      <w:r>
        <w:rPr>
          <w:rFonts w:ascii="Century"/>
          <w:sz w:val="18"/>
        </w:rPr>
        <w:t>pursuant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to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this</w:t>
      </w:r>
      <w:r>
        <w:rPr>
          <w:rFonts w:ascii="Century"/>
          <w:spacing w:val="33"/>
          <w:sz w:val="18"/>
        </w:rPr>
        <w:t xml:space="preserve"> </w:t>
      </w:r>
      <w:r>
        <w:rPr>
          <w:rFonts w:ascii="Century"/>
          <w:sz w:val="18"/>
        </w:rPr>
        <w:t>section[</w:t>
      </w:r>
      <w:r>
        <w:rPr>
          <w:i/>
          <w:sz w:val="18"/>
        </w:rPr>
        <w:t>.</w:t>
      </w:r>
      <w:r>
        <w:rPr>
          <w:rFonts w:ascii="Century"/>
          <w:sz w:val="18"/>
        </w:rPr>
        <w:t>]</w:t>
      </w:r>
      <w:r>
        <w:rPr>
          <w:b/>
          <w:sz w:val="18"/>
        </w:rPr>
        <w:t>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principles:</w:t>
      </w:r>
    </w:p>
    <w:p w14:paraId="45269B3F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(a)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Minimizing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burdens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reserves,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especially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small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52"/>
          <w:sz w:val="18"/>
        </w:rPr>
        <w:t xml:space="preserve"> </w:t>
      </w:r>
      <w:r>
        <w:rPr>
          <w:b/>
          <w:spacing w:val="-4"/>
          <w:sz w:val="18"/>
        </w:rPr>
        <w:t>eco-</w:t>
      </w:r>
    </w:p>
    <w:p w14:paraId="45269B40" w14:textId="77777777" w:rsidR="00894F3B" w:rsidRDefault="007D4397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83"/>
        <w:ind w:left="600" w:hanging="480"/>
        <w:jc w:val="left"/>
        <w:rPr>
          <w:b/>
          <w:sz w:val="18"/>
        </w:rPr>
      </w:pPr>
      <w:r>
        <w:rPr>
          <w:b/>
          <w:sz w:val="18"/>
        </w:rPr>
        <w:t>nomically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distressed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18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governments;</w:t>
      </w:r>
      <w:proofErr w:type="gramEnd"/>
    </w:p>
    <w:p w14:paraId="45269B41" w14:textId="77777777" w:rsidR="00894F3B" w:rsidRDefault="007D439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hanging="840"/>
        <w:jc w:val="left"/>
        <w:rPr>
          <w:b/>
          <w:sz w:val="18"/>
        </w:rPr>
      </w:pPr>
      <w:r>
        <w:rPr>
          <w:b/>
          <w:sz w:val="18"/>
        </w:rPr>
        <w:t>(b)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Allowing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flexibility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sources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reduce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costs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ease</w:t>
      </w:r>
      <w:r>
        <w:rPr>
          <w:b/>
          <w:spacing w:val="28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desig</w:t>
      </w:r>
      <w:proofErr w:type="spellEnd"/>
      <w:r>
        <w:rPr>
          <w:b/>
          <w:spacing w:val="-2"/>
          <w:sz w:val="18"/>
        </w:rPr>
        <w:t>-</w:t>
      </w:r>
    </w:p>
    <w:p w14:paraId="45269B42" w14:textId="77777777" w:rsidR="00894F3B" w:rsidRDefault="00894F3B">
      <w:pPr>
        <w:rPr>
          <w:sz w:val="18"/>
        </w:rPr>
        <w:sectPr w:rsidR="00894F3B">
          <w:pgSz w:w="12240" w:h="15840"/>
          <w:pgMar w:top="1000" w:right="1440" w:bottom="860" w:left="1200" w:header="553" w:footer="667" w:gutter="0"/>
          <w:cols w:space="720"/>
        </w:sectPr>
      </w:pPr>
    </w:p>
    <w:p w14:paraId="45269B43" w14:textId="77777777" w:rsidR="00894F3B" w:rsidRDefault="007D4397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56"/>
        <w:rPr>
          <w:b/>
          <w:sz w:val="18"/>
        </w:rPr>
      </w:pPr>
      <w:r>
        <w:rPr>
          <w:b/>
          <w:sz w:val="18"/>
        </w:rPr>
        <w:lastRenderedPageBreak/>
        <w:t>nation;</w:t>
      </w:r>
      <w:r>
        <w:rPr>
          <w:b/>
          <w:spacing w:val="25"/>
          <w:sz w:val="18"/>
        </w:rPr>
        <w:t xml:space="preserve"> </w:t>
      </w:r>
      <w:r>
        <w:rPr>
          <w:b/>
          <w:spacing w:val="-5"/>
          <w:sz w:val="18"/>
        </w:rPr>
        <w:t>and</w:t>
      </w:r>
    </w:p>
    <w:p w14:paraId="45269B44" w14:textId="77777777" w:rsidR="00894F3B" w:rsidRDefault="007D4397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left="960" w:hanging="744"/>
        <w:rPr>
          <w:b/>
          <w:sz w:val="18"/>
        </w:rPr>
      </w:pPr>
      <w:r>
        <w:rPr>
          <w:b/>
          <w:sz w:val="18"/>
        </w:rPr>
        <w:t>(c)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Allowing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consideration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factors,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infrastructure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costs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availability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0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14:paraId="45269B45" w14:textId="77777777" w:rsidR="00894F3B" w:rsidRDefault="007D4397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83"/>
        <w:rPr>
          <w:b/>
          <w:sz w:val="18"/>
        </w:rPr>
      </w:pPr>
      <w:r>
        <w:rPr>
          <w:b/>
          <w:sz w:val="18"/>
        </w:rPr>
        <w:t>likelihood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develop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urban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density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levels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based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upon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existing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regional</w:t>
      </w:r>
      <w:proofErr w:type="gramEnd"/>
    </w:p>
    <w:p w14:paraId="45269B46" w14:textId="77777777" w:rsidR="00894F3B" w:rsidRDefault="007D4397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rPr>
          <w:b/>
          <w:sz w:val="18"/>
        </w:rPr>
      </w:pPr>
      <w:r>
        <w:rPr>
          <w:b/>
          <w:spacing w:val="-2"/>
          <w:sz w:val="18"/>
        </w:rPr>
        <w:t>development</w:t>
      </w:r>
      <w:r>
        <w:rPr>
          <w:b/>
          <w:spacing w:val="16"/>
          <w:sz w:val="18"/>
        </w:rPr>
        <w:t xml:space="preserve"> </w:t>
      </w:r>
      <w:r>
        <w:rPr>
          <w:b/>
          <w:spacing w:val="-2"/>
          <w:sz w:val="18"/>
        </w:rPr>
        <w:t>patterns.</w:t>
      </w:r>
    </w:p>
    <w:p w14:paraId="45269B47" w14:textId="77777777" w:rsidR="00894F3B" w:rsidRDefault="007D4397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left="960" w:hanging="744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34"/>
          <w:sz w:val="18"/>
          <w:u w:val="single"/>
        </w:rPr>
        <w:t xml:space="preserve"> </w:t>
      </w:r>
      <w:r>
        <w:rPr>
          <w:b/>
          <w:sz w:val="18"/>
          <w:u w:val="single"/>
        </w:rPr>
        <w:t>8.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necessary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immediate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preservation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5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public</w:t>
      </w:r>
      <w:proofErr w:type="gramEnd"/>
    </w:p>
    <w:p w14:paraId="45269B48" w14:textId="77777777" w:rsidR="00894F3B" w:rsidRDefault="007D4397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83"/>
        <w:rPr>
          <w:b/>
          <w:sz w:val="18"/>
        </w:rPr>
      </w:pPr>
      <w:r>
        <w:rPr>
          <w:b/>
          <w:sz w:val="18"/>
        </w:rPr>
        <w:t>peace,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safety,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emergency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declared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exist,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takes</w:t>
      </w:r>
      <w:r>
        <w:rPr>
          <w:b/>
          <w:spacing w:val="40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effect</w:t>
      </w:r>
      <w:proofErr w:type="gramEnd"/>
    </w:p>
    <w:p w14:paraId="45269B49" w14:textId="77777777" w:rsidR="00894F3B" w:rsidRDefault="007D4397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rPr>
          <w:b/>
          <w:sz w:val="18"/>
        </w:rPr>
      </w:pPr>
      <w:r>
        <w:rPr>
          <w:b/>
          <w:sz w:val="18"/>
        </w:rPr>
        <w:t>on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passage.</w:t>
      </w:r>
    </w:p>
    <w:p w14:paraId="45269B4A" w14:textId="2083141A" w:rsidR="00894F3B" w:rsidRDefault="007D4397">
      <w:pPr>
        <w:spacing w:before="103"/>
        <w:ind w:left="216"/>
        <w:rPr>
          <w:rFonts w:ascii="Century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269B4B" wp14:editId="422F0296">
                <wp:simplePos x="0" y="0"/>
                <wp:positionH relativeFrom="page">
                  <wp:posOffset>3501390</wp:posOffset>
                </wp:positionH>
                <wp:positionV relativeFrom="paragraph">
                  <wp:posOffset>165735</wp:posOffset>
                </wp:positionV>
                <wp:extent cx="914400" cy="0"/>
                <wp:effectExtent l="0" t="0" r="0" b="0"/>
                <wp:wrapNone/>
                <wp:docPr id="12502767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B3F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7pt,13.05pt" to="34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REuQEAAGADAAAOAAAAZHJzL2Uyb0RvYy54bWysU01v2zAMvQ/YfxB0X+wERbcZcXpI1l26&#10;LUC7H8BIsi1MFgVSiZN/P0n5aLHdhvkgUPx4enyklw/H0YmDIbboWzmf1VIYr1Bb37fy58vjh0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" strokeweight=".6pt">
                <w10:wrap anchorx="page"/>
              </v:line>
            </w:pict>
          </mc:Fallback>
        </mc:AlternateContent>
      </w:r>
    </w:p>
    <w:sectPr w:rsidR="00894F3B">
      <w:pgSz w:w="12240" w:h="15840"/>
      <w:pgMar w:top="1000" w:right="1440" w:bottom="860" w:left="1200" w:header="553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8885" w14:textId="77777777" w:rsidR="00A318E5" w:rsidRDefault="00A318E5">
      <w:r>
        <w:separator/>
      </w:r>
    </w:p>
  </w:endnote>
  <w:endnote w:type="continuationSeparator" w:id="0">
    <w:p w14:paraId="1BAF3D37" w14:textId="77777777" w:rsidR="00A318E5" w:rsidRDefault="00A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B4D" w14:textId="395C0B15" w:rsidR="00894F3B" w:rsidRDefault="007D4397">
    <w:pPr>
      <w:pStyle w:val="BodyText"/>
      <w:spacing w:before="0" w:line="14" w:lineRule="auto"/>
      <w:ind w:left="0" w:firstLine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45269B4F" wp14:editId="277B1EDF">
              <wp:simplePos x="0" y="0"/>
              <wp:positionH relativeFrom="page">
                <wp:posOffset>3576320</wp:posOffset>
              </wp:positionH>
              <wp:positionV relativeFrom="page">
                <wp:posOffset>9495155</wp:posOffset>
              </wp:positionV>
              <wp:extent cx="163195" cy="139700"/>
              <wp:effectExtent l="0" t="0" r="0" b="0"/>
              <wp:wrapNone/>
              <wp:docPr id="30579539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9B51" w14:textId="77777777" w:rsidR="00894F3B" w:rsidRDefault="007D4397">
                          <w:pPr>
                            <w:spacing w:line="200" w:lineRule="exact"/>
                            <w:ind w:left="20"/>
                            <w:rPr>
                              <w:rFonts w:ascii="Century"/>
                              <w:sz w:val="18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t>[</w:t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"/>
                              <w:spacing w:val="-5"/>
                              <w:sz w:val="1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69B4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1.6pt;margin-top:747.65pt;width:12.85pt;height:11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" filled="f" stroked="f">
              <v:textbox inset="0,0,0,0">
                <w:txbxContent>
                  <w:p w14:paraId="45269B51" w14:textId="77777777" w:rsidR="00894F3B" w:rsidRDefault="007D4397">
                    <w:pPr>
                      <w:spacing w:line="200" w:lineRule="exact"/>
                      <w:ind w:left="20"/>
                      <w:rPr>
                        <w:rFonts w:ascii="Century"/>
                        <w:sz w:val="18"/>
                      </w:rPr>
                    </w:pPr>
                    <w:r>
                      <w:rPr>
                        <w:rFonts w:ascii="Century"/>
                        <w:spacing w:val="-5"/>
                        <w:sz w:val="18"/>
                      </w:rPr>
                      <w:t>[</w:t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t>2</w:t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Century"/>
                        <w:spacing w:val="-5"/>
                        <w:sz w:val="1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7640" w14:textId="77777777" w:rsidR="00A318E5" w:rsidRDefault="00A318E5">
      <w:r>
        <w:separator/>
      </w:r>
    </w:p>
  </w:footnote>
  <w:footnote w:type="continuationSeparator" w:id="0">
    <w:p w14:paraId="319EF0D2" w14:textId="77777777" w:rsidR="00A318E5" w:rsidRDefault="00A3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B4C" w14:textId="37F4F3FF" w:rsidR="00894F3B" w:rsidRDefault="007D4397">
    <w:pPr>
      <w:pStyle w:val="BodyText"/>
      <w:spacing w:before="0" w:line="14" w:lineRule="auto"/>
      <w:ind w:left="0" w:firstLine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45269B4E" wp14:editId="47AC4C39">
              <wp:simplePos x="0" y="0"/>
              <wp:positionH relativeFrom="page">
                <wp:posOffset>3420110</wp:posOffset>
              </wp:positionH>
              <wp:positionV relativeFrom="page">
                <wp:posOffset>351155</wp:posOffset>
              </wp:positionV>
              <wp:extent cx="471805" cy="139700"/>
              <wp:effectExtent l="0" t="0" r="0" b="0"/>
              <wp:wrapNone/>
              <wp:docPr id="12055623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9B50" w14:textId="574F9502" w:rsidR="00894F3B" w:rsidRDefault="00894F3B">
                          <w:pPr>
                            <w:spacing w:line="200" w:lineRule="exact"/>
                            <w:ind w:left="20"/>
                            <w:rPr>
                              <w:rFonts w:ascii="Century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69B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9.3pt;margin-top:27.65pt;width:37.15pt;height:11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" filled="f" stroked="f">
              <v:textbox inset="0,0,0,0">
                <w:txbxContent>
                  <w:p w14:paraId="45269B50" w14:textId="574F9502" w:rsidR="00894F3B" w:rsidRDefault="00894F3B">
                    <w:pPr>
                      <w:spacing w:line="200" w:lineRule="exact"/>
                      <w:ind w:left="20"/>
                      <w:rPr>
                        <w:rFonts w:ascii="Century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C2E"/>
    <w:multiLevelType w:val="hybridMultilevel"/>
    <w:tmpl w:val="52D07172"/>
    <w:lvl w:ilvl="0" w:tplc="90F8237A">
      <w:start w:val="1"/>
      <w:numFmt w:val="decimal"/>
      <w:lvlText w:val="%1"/>
      <w:lvlJc w:val="left"/>
      <w:pPr>
        <w:ind w:left="600" w:hanging="384"/>
        <w:jc w:val="righ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5074DF4E">
      <w:numFmt w:val="bullet"/>
      <w:lvlText w:val="•"/>
      <w:lvlJc w:val="left"/>
      <w:pPr>
        <w:ind w:left="1500" w:hanging="384"/>
      </w:pPr>
      <w:rPr>
        <w:rFonts w:hint="default"/>
        <w:lang w:val="en-US" w:eastAsia="en-US" w:bidi="ar-SA"/>
      </w:rPr>
    </w:lvl>
    <w:lvl w:ilvl="2" w:tplc="60C0447A">
      <w:numFmt w:val="bullet"/>
      <w:lvlText w:val="•"/>
      <w:lvlJc w:val="left"/>
      <w:pPr>
        <w:ind w:left="2400" w:hanging="384"/>
      </w:pPr>
      <w:rPr>
        <w:rFonts w:hint="default"/>
        <w:lang w:val="en-US" w:eastAsia="en-US" w:bidi="ar-SA"/>
      </w:rPr>
    </w:lvl>
    <w:lvl w:ilvl="3" w:tplc="6AB63CEA">
      <w:numFmt w:val="bullet"/>
      <w:lvlText w:val="•"/>
      <w:lvlJc w:val="left"/>
      <w:pPr>
        <w:ind w:left="3300" w:hanging="384"/>
      </w:pPr>
      <w:rPr>
        <w:rFonts w:hint="default"/>
        <w:lang w:val="en-US" w:eastAsia="en-US" w:bidi="ar-SA"/>
      </w:rPr>
    </w:lvl>
    <w:lvl w:ilvl="4" w:tplc="62385890">
      <w:numFmt w:val="bullet"/>
      <w:lvlText w:val="•"/>
      <w:lvlJc w:val="left"/>
      <w:pPr>
        <w:ind w:left="4200" w:hanging="384"/>
      </w:pPr>
      <w:rPr>
        <w:rFonts w:hint="default"/>
        <w:lang w:val="en-US" w:eastAsia="en-US" w:bidi="ar-SA"/>
      </w:rPr>
    </w:lvl>
    <w:lvl w:ilvl="5" w:tplc="FBB28882">
      <w:numFmt w:val="bullet"/>
      <w:lvlText w:val="•"/>
      <w:lvlJc w:val="left"/>
      <w:pPr>
        <w:ind w:left="5100" w:hanging="384"/>
      </w:pPr>
      <w:rPr>
        <w:rFonts w:hint="default"/>
        <w:lang w:val="en-US" w:eastAsia="en-US" w:bidi="ar-SA"/>
      </w:rPr>
    </w:lvl>
    <w:lvl w:ilvl="6" w:tplc="6B562790">
      <w:numFmt w:val="bullet"/>
      <w:lvlText w:val="•"/>
      <w:lvlJc w:val="left"/>
      <w:pPr>
        <w:ind w:left="6000" w:hanging="384"/>
      </w:pPr>
      <w:rPr>
        <w:rFonts w:hint="default"/>
        <w:lang w:val="en-US" w:eastAsia="en-US" w:bidi="ar-SA"/>
      </w:rPr>
    </w:lvl>
    <w:lvl w:ilvl="7" w:tplc="1DE88FC0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  <w:lvl w:ilvl="8" w:tplc="3BA22642">
      <w:numFmt w:val="bullet"/>
      <w:lvlText w:val="•"/>
      <w:lvlJc w:val="left"/>
      <w:pPr>
        <w:ind w:left="7800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1CB16E7F"/>
    <w:multiLevelType w:val="hybridMultilevel"/>
    <w:tmpl w:val="BD1A01AE"/>
    <w:lvl w:ilvl="0" w:tplc="B8A65122">
      <w:start w:val="7"/>
      <w:numFmt w:val="decimal"/>
      <w:lvlText w:val="%1"/>
      <w:lvlJc w:val="left"/>
      <w:pPr>
        <w:ind w:left="960" w:hanging="744"/>
        <w:jc w:val="righ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04C7116">
      <w:start w:val="1"/>
      <w:numFmt w:val="decimal"/>
      <w:lvlText w:val="%2"/>
      <w:lvlJc w:val="left"/>
      <w:pPr>
        <w:ind w:left="960" w:hanging="744"/>
        <w:jc w:val="righ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F98C2C7C">
      <w:start w:val="1"/>
      <w:numFmt w:val="decimal"/>
      <w:lvlText w:val="%3"/>
      <w:lvlJc w:val="left"/>
      <w:pPr>
        <w:ind w:left="960" w:hanging="744"/>
        <w:jc w:val="righ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3" w:tplc="D488EA0E">
      <w:numFmt w:val="bullet"/>
      <w:lvlText w:val="•"/>
      <w:lvlJc w:val="left"/>
      <w:pPr>
        <w:ind w:left="3552" w:hanging="744"/>
      </w:pPr>
      <w:rPr>
        <w:rFonts w:hint="default"/>
        <w:lang w:val="en-US" w:eastAsia="en-US" w:bidi="ar-SA"/>
      </w:rPr>
    </w:lvl>
    <w:lvl w:ilvl="4" w:tplc="D4D0E1EE">
      <w:numFmt w:val="bullet"/>
      <w:lvlText w:val="•"/>
      <w:lvlJc w:val="left"/>
      <w:pPr>
        <w:ind w:left="4416" w:hanging="744"/>
      </w:pPr>
      <w:rPr>
        <w:rFonts w:hint="default"/>
        <w:lang w:val="en-US" w:eastAsia="en-US" w:bidi="ar-SA"/>
      </w:rPr>
    </w:lvl>
    <w:lvl w:ilvl="5" w:tplc="10886ECC">
      <w:numFmt w:val="bullet"/>
      <w:lvlText w:val="•"/>
      <w:lvlJc w:val="left"/>
      <w:pPr>
        <w:ind w:left="5280" w:hanging="744"/>
      </w:pPr>
      <w:rPr>
        <w:rFonts w:hint="default"/>
        <w:lang w:val="en-US" w:eastAsia="en-US" w:bidi="ar-SA"/>
      </w:rPr>
    </w:lvl>
    <w:lvl w:ilvl="6" w:tplc="10D076C8">
      <w:numFmt w:val="bullet"/>
      <w:lvlText w:val="•"/>
      <w:lvlJc w:val="left"/>
      <w:pPr>
        <w:ind w:left="6144" w:hanging="744"/>
      </w:pPr>
      <w:rPr>
        <w:rFonts w:hint="default"/>
        <w:lang w:val="en-US" w:eastAsia="en-US" w:bidi="ar-SA"/>
      </w:rPr>
    </w:lvl>
    <w:lvl w:ilvl="7" w:tplc="6B760552">
      <w:numFmt w:val="bullet"/>
      <w:lvlText w:val="•"/>
      <w:lvlJc w:val="left"/>
      <w:pPr>
        <w:ind w:left="7008" w:hanging="744"/>
      </w:pPr>
      <w:rPr>
        <w:rFonts w:hint="default"/>
        <w:lang w:val="en-US" w:eastAsia="en-US" w:bidi="ar-SA"/>
      </w:rPr>
    </w:lvl>
    <w:lvl w:ilvl="8" w:tplc="777076C4">
      <w:numFmt w:val="bullet"/>
      <w:lvlText w:val="•"/>
      <w:lvlJc w:val="left"/>
      <w:pPr>
        <w:ind w:left="7872" w:hanging="744"/>
      </w:pPr>
      <w:rPr>
        <w:rFonts w:hint="default"/>
        <w:lang w:val="en-US" w:eastAsia="en-US" w:bidi="ar-SA"/>
      </w:rPr>
    </w:lvl>
  </w:abstractNum>
  <w:abstractNum w:abstractNumId="2" w15:restartNumberingAfterBreak="0">
    <w:nsid w:val="38875733"/>
    <w:multiLevelType w:val="hybridMultilevel"/>
    <w:tmpl w:val="0B145388"/>
    <w:lvl w:ilvl="0" w:tplc="04BA962A">
      <w:start w:val="1"/>
      <w:numFmt w:val="decimal"/>
      <w:lvlText w:val="%1"/>
      <w:lvlJc w:val="left"/>
      <w:pPr>
        <w:ind w:left="3990" w:hanging="3774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5D65DCE">
      <w:numFmt w:val="bullet"/>
      <w:lvlText w:val="•"/>
      <w:lvlJc w:val="left"/>
      <w:pPr>
        <w:ind w:left="4542" w:hanging="3774"/>
      </w:pPr>
      <w:rPr>
        <w:rFonts w:hint="default"/>
        <w:lang w:val="en-US" w:eastAsia="en-US" w:bidi="ar-SA"/>
      </w:rPr>
    </w:lvl>
    <w:lvl w:ilvl="2" w:tplc="08342C16">
      <w:numFmt w:val="bullet"/>
      <w:lvlText w:val="•"/>
      <w:lvlJc w:val="left"/>
      <w:pPr>
        <w:ind w:left="5104" w:hanging="3774"/>
      </w:pPr>
      <w:rPr>
        <w:rFonts w:hint="default"/>
        <w:lang w:val="en-US" w:eastAsia="en-US" w:bidi="ar-SA"/>
      </w:rPr>
    </w:lvl>
    <w:lvl w:ilvl="3" w:tplc="9878C394">
      <w:numFmt w:val="bullet"/>
      <w:lvlText w:val="•"/>
      <w:lvlJc w:val="left"/>
      <w:pPr>
        <w:ind w:left="5666" w:hanging="3774"/>
      </w:pPr>
      <w:rPr>
        <w:rFonts w:hint="default"/>
        <w:lang w:val="en-US" w:eastAsia="en-US" w:bidi="ar-SA"/>
      </w:rPr>
    </w:lvl>
    <w:lvl w:ilvl="4" w:tplc="9B3232D0">
      <w:numFmt w:val="bullet"/>
      <w:lvlText w:val="•"/>
      <w:lvlJc w:val="left"/>
      <w:pPr>
        <w:ind w:left="6228" w:hanging="3774"/>
      </w:pPr>
      <w:rPr>
        <w:rFonts w:hint="default"/>
        <w:lang w:val="en-US" w:eastAsia="en-US" w:bidi="ar-SA"/>
      </w:rPr>
    </w:lvl>
    <w:lvl w:ilvl="5" w:tplc="AA0AC622">
      <w:numFmt w:val="bullet"/>
      <w:lvlText w:val="•"/>
      <w:lvlJc w:val="left"/>
      <w:pPr>
        <w:ind w:left="6790" w:hanging="3774"/>
      </w:pPr>
      <w:rPr>
        <w:rFonts w:hint="default"/>
        <w:lang w:val="en-US" w:eastAsia="en-US" w:bidi="ar-SA"/>
      </w:rPr>
    </w:lvl>
    <w:lvl w:ilvl="6" w:tplc="A0847DDC">
      <w:numFmt w:val="bullet"/>
      <w:lvlText w:val="•"/>
      <w:lvlJc w:val="left"/>
      <w:pPr>
        <w:ind w:left="7352" w:hanging="3774"/>
      </w:pPr>
      <w:rPr>
        <w:rFonts w:hint="default"/>
        <w:lang w:val="en-US" w:eastAsia="en-US" w:bidi="ar-SA"/>
      </w:rPr>
    </w:lvl>
    <w:lvl w:ilvl="7" w:tplc="D3365E74">
      <w:numFmt w:val="bullet"/>
      <w:lvlText w:val="•"/>
      <w:lvlJc w:val="left"/>
      <w:pPr>
        <w:ind w:left="7914" w:hanging="3774"/>
      </w:pPr>
      <w:rPr>
        <w:rFonts w:hint="default"/>
        <w:lang w:val="en-US" w:eastAsia="en-US" w:bidi="ar-SA"/>
      </w:rPr>
    </w:lvl>
    <w:lvl w:ilvl="8" w:tplc="FAF2B59E">
      <w:numFmt w:val="bullet"/>
      <w:lvlText w:val="•"/>
      <w:lvlJc w:val="left"/>
      <w:pPr>
        <w:ind w:left="8476" w:hanging="3774"/>
      </w:pPr>
      <w:rPr>
        <w:rFonts w:hint="default"/>
        <w:lang w:val="en-US" w:eastAsia="en-US" w:bidi="ar-SA"/>
      </w:rPr>
    </w:lvl>
  </w:abstractNum>
  <w:abstractNum w:abstractNumId="3" w15:restartNumberingAfterBreak="0">
    <w:nsid w:val="74FB11A4"/>
    <w:multiLevelType w:val="hybridMultilevel"/>
    <w:tmpl w:val="F5FC6F34"/>
    <w:lvl w:ilvl="0" w:tplc="9EBE8308">
      <w:start w:val="1"/>
      <w:numFmt w:val="decimal"/>
      <w:lvlText w:val="%1"/>
      <w:lvlJc w:val="left"/>
      <w:pPr>
        <w:ind w:left="960" w:hanging="744"/>
        <w:jc w:val="righ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50E5960">
      <w:start w:val="1"/>
      <w:numFmt w:val="decimal"/>
      <w:lvlText w:val="%2"/>
      <w:lvlJc w:val="left"/>
      <w:pPr>
        <w:ind w:left="600" w:hanging="384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2DE2C0A4">
      <w:numFmt w:val="bullet"/>
      <w:lvlText w:val="•"/>
      <w:lvlJc w:val="left"/>
      <w:pPr>
        <w:ind w:left="1920" w:hanging="384"/>
      </w:pPr>
      <w:rPr>
        <w:rFonts w:hint="default"/>
        <w:lang w:val="en-US" w:eastAsia="en-US" w:bidi="ar-SA"/>
      </w:rPr>
    </w:lvl>
    <w:lvl w:ilvl="3" w:tplc="DD9C63B4">
      <w:numFmt w:val="bullet"/>
      <w:lvlText w:val="•"/>
      <w:lvlJc w:val="left"/>
      <w:pPr>
        <w:ind w:left="2880" w:hanging="384"/>
      </w:pPr>
      <w:rPr>
        <w:rFonts w:hint="default"/>
        <w:lang w:val="en-US" w:eastAsia="en-US" w:bidi="ar-SA"/>
      </w:rPr>
    </w:lvl>
    <w:lvl w:ilvl="4" w:tplc="754C80E8">
      <w:numFmt w:val="bullet"/>
      <w:lvlText w:val="•"/>
      <w:lvlJc w:val="left"/>
      <w:pPr>
        <w:ind w:left="3840" w:hanging="384"/>
      </w:pPr>
      <w:rPr>
        <w:rFonts w:hint="default"/>
        <w:lang w:val="en-US" w:eastAsia="en-US" w:bidi="ar-SA"/>
      </w:rPr>
    </w:lvl>
    <w:lvl w:ilvl="5" w:tplc="B004FBE4">
      <w:numFmt w:val="bullet"/>
      <w:lvlText w:val="•"/>
      <w:lvlJc w:val="left"/>
      <w:pPr>
        <w:ind w:left="4800" w:hanging="384"/>
      </w:pPr>
      <w:rPr>
        <w:rFonts w:hint="default"/>
        <w:lang w:val="en-US" w:eastAsia="en-US" w:bidi="ar-SA"/>
      </w:rPr>
    </w:lvl>
    <w:lvl w:ilvl="6" w:tplc="06A8DA68">
      <w:numFmt w:val="bullet"/>
      <w:lvlText w:val="•"/>
      <w:lvlJc w:val="left"/>
      <w:pPr>
        <w:ind w:left="5760" w:hanging="384"/>
      </w:pPr>
      <w:rPr>
        <w:rFonts w:hint="default"/>
        <w:lang w:val="en-US" w:eastAsia="en-US" w:bidi="ar-SA"/>
      </w:rPr>
    </w:lvl>
    <w:lvl w:ilvl="7" w:tplc="4BAA4EFC">
      <w:numFmt w:val="bullet"/>
      <w:lvlText w:val="•"/>
      <w:lvlJc w:val="left"/>
      <w:pPr>
        <w:ind w:left="6720" w:hanging="384"/>
      </w:pPr>
      <w:rPr>
        <w:rFonts w:hint="default"/>
        <w:lang w:val="en-US" w:eastAsia="en-US" w:bidi="ar-SA"/>
      </w:rPr>
    </w:lvl>
    <w:lvl w:ilvl="8" w:tplc="81FE502C">
      <w:numFmt w:val="bullet"/>
      <w:lvlText w:val="•"/>
      <w:lvlJc w:val="left"/>
      <w:pPr>
        <w:ind w:left="7680" w:hanging="384"/>
      </w:pPr>
      <w:rPr>
        <w:rFonts w:hint="default"/>
        <w:lang w:val="en-US" w:eastAsia="en-US" w:bidi="ar-SA"/>
      </w:rPr>
    </w:lvl>
  </w:abstractNum>
  <w:num w:numId="1" w16cid:durableId="429935041">
    <w:abstractNumId w:val="3"/>
  </w:num>
  <w:num w:numId="2" w16cid:durableId="1668707060">
    <w:abstractNumId w:val="0"/>
  </w:num>
  <w:num w:numId="3" w16cid:durableId="2132091831">
    <w:abstractNumId w:val="1"/>
  </w:num>
  <w:num w:numId="4" w16cid:durableId="7305428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e Hunnicutt">
    <w15:presenceInfo w15:providerId="Windows Live" w15:userId="c49ac1e0896b7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3B"/>
    <w:rsid w:val="00017595"/>
    <w:rsid w:val="00104C40"/>
    <w:rsid w:val="0015413A"/>
    <w:rsid w:val="001A3382"/>
    <w:rsid w:val="0026458B"/>
    <w:rsid w:val="003C62CC"/>
    <w:rsid w:val="00422C22"/>
    <w:rsid w:val="004B76F7"/>
    <w:rsid w:val="006F3D3F"/>
    <w:rsid w:val="007D4397"/>
    <w:rsid w:val="00894F3B"/>
    <w:rsid w:val="0095023F"/>
    <w:rsid w:val="009B4046"/>
    <w:rsid w:val="009C0E5E"/>
    <w:rsid w:val="00A318E5"/>
    <w:rsid w:val="00B84F17"/>
    <w:rsid w:val="00D2271D"/>
    <w:rsid w:val="00E27012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9A5B"/>
  <w15:docId w15:val="{D9BFDE3A-3BFA-4580-BD3E-D83A9ED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960" w:hanging="840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16"/>
      <w:ind w:left="2516" w:right="203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4"/>
      <w:ind w:left="960" w:hanging="8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97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D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7"/>
    <w:rPr>
      <w:rFonts w:ascii="Century Schoolbook" w:eastAsia="Century Schoolbook" w:hAnsi="Century Schoolbook" w:cs="Century Schoolbook"/>
    </w:rPr>
  </w:style>
  <w:style w:type="paragraph" w:styleId="Revision">
    <w:name w:val="Revision"/>
    <w:hidden/>
    <w:uiPriority w:val="99"/>
    <w:semiHidden/>
    <w:rsid w:val="0095023F"/>
    <w:pPr>
      <w:widowControl/>
      <w:autoSpaceDE/>
      <w:autoSpaceDN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SB1096</vt:lpstr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SB1096</dc:title>
  <dc:creator>TAYLORS</dc:creator>
  <cp:lastModifiedBy>Dave Hunnicutt</cp:lastModifiedBy>
  <cp:revision>2</cp:revision>
  <cp:lastPrinted>2023-05-06T20:02:00Z</cp:lastPrinted>
  <dcterms:created xsi:type="dcterms:W3CDTF">2023-05-06T22:09:00Z</dcterms:created>
  <dcterms:modified xsi:type="dcterms:W3CDTF">2023-05-06T22:09:00Z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10.2.0.21350 Pro Production-32</vt:lpwstr>
  </property>
  <property fmtid="{D5CDD505-2E9C-101B-9397-08002B2CF9AE}" pid="3" name="Created">
    <vt:filetime>2023-04-28T00:00:00Z</vt:filetime>
  </property>
  <property fmtid="{D5CDD505-2E9C-101B-9397-08002B2CF9AE}" pid="4" name="Creator">
    <vt:lpwstr>DocConverter http://www.activepdf.com</vt:lpwstr>
  </property>
  <property fmtid="{D5CDD505-2E9C-101B-9397-08002B2CF9AE}" pid="5" name="LastSaved">
    <vt:filetime>2023-05-05T00:00:00Z</vt:filetime>
  </property>
  <property fmtid="{D5CDD505-2E9C-101B-9397-08002B2CF9AE}" pid="6" name="Producer">
    <vt:lpwstr>ActivePDF DocConverter</vt:lpwstr>
  </property>
</Properties>
</file>